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C4F" w:rsidRDefault="00C05C4F" w:rsidP="00C05C4F">
      <w:pPr>
        <w:pStyle w:val="NoSpacing"/>
        <w:rPr>
          <w:lang w:val="en-GB"/>
        </w:rPr>
      </w:pPr>
    </w:p>
    <w:p w:rsidR="00C05C4F" w:rsidRDefault="00C05C4F" w:rsidP="00C05C4F">
      <w:pPr>
        <w:pStyle w:val="NoSpacing"/>
        <w:rPr>
          <w:lang w:val="en-GB"/>
        </w:rPr>
      </w:pPr>
    </w:p>
    <w:p w:rsidR="00C05C4F" w:rsidRDefault="00EA3C67" w:rsidP="00C05C4F">
      <w:pPr>
        <w:pStyle w:val="NoSpacing"/>
        <w:rPr>
          <w:lang w:val="en-GB"/>
        </w:rPr>
      </w:pPr>
      <w:r>
        <w:rPr>
          <w:lang w:val="en-GB"/>
        </w:rPr>
        <w:br w:type="textWrapping" w:clear="all"/>
      </w:r>
    </w:p>
    <w:p w:rsidR="00C05C4F" w:rsidRDefault="00785FBF" w:rsidP="00C05C4F">
      <w:pPr>
        <w:pStyle w:val="NoSpacing"/>
        <w:rPr>
          <w:lang w:val="en-GB"/>
        </w:rPr>
      </w:pPr>
      <w:r>
        <w:rPr>
          <w:rFonts w:ascii="Georgia" w:hAnsi="Georgia"/>
          <w:b/>
          <w:noProof/>
          <w:lang w:eastAsia="en-NZ"/>
        </w:rPr>
        <mc:AlternateContent>
          <mc:Choice Requires="wps">
            <w:drawing>
              <wp:anchor distT="0" distB="0" distL="114300" distR="114300" simplePos="0" relativeHeight="251657728" behindDoc="1" locked="0" layoutInCell="1" allowOverlap="1">
                <wp:simplePos x="0" y="0"/>
                <wp:positionH relativeFrom="column">
                  <wp:posOffset>39370</wp:posOffset>
                </wp:positionH>
                <wp:positionV relativeFrom="paragraph">
                  <wp:posOffset>150495</wp:posOffset>
                </wp:positionV>
                <wp:extent cx="5024120" cy="1177290"/>
                <wp:effectExtent l="2540" t="3175" r="2540" b="635"/>
                <wp:wrapThrough wrapText="bothSides">
                  <wp:wrapPolygon edited="0">
                    <wp:start x="0" y="0"/>
                    <wp:lineTo x="0"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120" cy="1177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5DF" w:rsidRPr="00BE662D" w:rsidRDefault="004C65DF" w:rsidP="00BE662D">
                            <w:pPr>
                              <w:autoSpaceDE w:val="0"/>
                              <w:autoSpaceDN w:val="0"/>
                              <w:adjustRightInd w:val="0"/>
                              <w:spacing w:after="0" w:line="288" w:lineRule="auto"/>
                              <w:outlineLvl w:val="0"/>
                              <w:rPr>
                                <w:rFonts w:ascii="Georgia" w:eastAsia="Times New Roman" w:hAnsi="Georgia" w:cs="Georgia-BoldItalic"/>
                                <w:bCs/>
                                <w:iCs/>
                                <w:color w:val="5C839B"/>
                                <w:sz w:val="52"/>
                                <w:szCs w:val="52"/>
                                <w:lang w:val="en-US"/>
                              </w:rPr>
                            </w:pPr>
                            <w:r>
                              <w:rPr>
                                <w:rFonts w:ascii="Georgia" w:eastAsia="Times New Roman" w:hAnsi="Georgia" w:cs="Georgia-BoldItalic"/>
                                <w:bCs/>
                                <w:iCs/>
                                <w:color w:val="5C839B"/>
                                <w:sz w:val="52"/>
                                <w:szCs w:val="52"/>
                                <w:lang w:val="en-US"/>
                              </w:rPr>
                              <w:t xml:space="preserve">New Zealand Ecohydraulics </w:t>
                            </w:r>
                            <w:r>
                              <w:rPr>
                                <w:rFonts w:ascii="Georgia" w:eastAsia="Times New Roman" w:hAnsi="Georgia" w:cs="Georgia-BoldItalic"/>
                                <w:bCs/>
                                <w:iCs/>
                                <w:color w:val="5C839B"/>
                                <w:sz w:val="52"/>
                                <w:szCs w:val="52"/>
                                <w:lang w:val="en-US"/>
                              </w:rPr>
                              <w:br/>
                              <w:t>Trust Travel Award</w:t>
                            </w:r>
                          </w:p>
                          <w:p w:rsidR="004C65DF" w:rsidRPr="00857871" w:rsidRDefault="00AB3AA3" w:rsidP="00857871">
                            <w:pPr>
                              <w:autoSpaceDE w:val="0"/>
                              <w:autoSpaceDN w:val="0"/>
                              <w:adjustRightInd w:val="0"/>
                              <w:spacing w:after="0" w:line="288" w:lineRule="auto"/>
                              <w:outlineLvl w:val="0"/>
                              <w:rPr>
                                <w:rFonts w:ascii="Georgia" w:eastAsia="Times New Roman" w:hAnsi="Georgia" w:cs="Georgia-BoldItalic"/>
                                <w:bCs/>
                                <w:iCs/>
                                <w:color w:val="5C839B"/>
                                <w:sz w:val="12"/>
                                <w:szCs w:val="52"/>
                              </w:rPr>
                            </w:pPr>
                            <w:bookmarkStart w:id="0" w:name="_Toc382991839"/>
                            <w:r w:rsidRPr="00BE662D">
                              <w:rPr>
                                <w:rFonts w:ascii="Georgia" w:eastAsia="Times New Roman" w:hAnsi="Georgia" w:cs="Georgia-BoldItalic"/>
                                <w:bCs/>
                                <w:iCs/>
                                <w:color w:val="5C839B"/>
                                <w:sz w:val="32"/>
                                <w:szCs w:val="52"/>
                              </w:rPr>
                              <w:t>201</w:t>
                            </w:r>
                            <w:r>
                              <w:rPr>
                                <w:rFonts w:ascii="Georgia" w:eastAsia="Times New Roman" w:hAnsi="Georgia" w:cs="Georgia-BoldItalic"/>
                                <w:bCs/>
                                <w:iCs/>
                                <w:color w:val="5C839B"/>
                                <w:sz w:val="32"/>
                                <w:szCs w:val="52"/>
                              </w:rPr>
                              <w:t>7</w:t>
                            </w:r>
                            <w:r w:rsidRPr="00BE662D">
                              <w:rPr>
                                <w:rFonts w:ascii="Georgia" w:eastAsia="Times New Roman" w:hAnsi="Georgia" w:cs="Georgia-BoldItalic"/>
                                <w:bCs/>
                                <w:iCs/>
                                <w:color w:val="5C839B"/>
                                <w:sz w:val="32"/>
                                <w:szCs w:val="52"/>
                              </w:rPr>
                              <w:t xml:space="preserve"> </w:t>
                            </w:r>
                            <w:r w:rsidR="004C65DF" w:rsidRPr="00BE662D">
                              <w:rPr>
                                <w:rFonts w:ascii="Georgia" w:eastAsia="Times New Roman" w:hAnsi="Georgia" w:cs="Georgia-BoldItalic"/>
                                <w:bCs/>
                                <w:iCs/>
                                <w:color w:val="5C839B"/>
                                <w:sz w:val="32"/>
                                <w:szCs w:val="52"/>
                              </w:rPr>
                              <w:t>Applica</w:t>
                            </w:r>
                            <w:bookmarkEnd w:id="0"/>
                            <w:r w:rsidR="004C65DF">
                              <w:rPr>
                                <w:rFonts w:ascii="Georgia" w:eastAsia="Times New Roman" w:hAnsi="Georgia" w:cs="Georgia-BoldItalic"/>
                                <w:bCs/>
                                <w:iCs/>
                                <w:color w:val="5C839B"/>
                                <w:sz w:val="32"/>
                                <w:szCs w:val="52"/>
                              </w:rPr>
                              <w:t>nt Sheet</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pt;margin-top:11.85pt;width:395.6pt;height:92.7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" filled="f" stroked="f">
                <v:textbox style="mso-fit-shape-to-text:t" inset="0,0,0,0">
                  <w:txbxContent>
                    <w:p w:rsidR="004C65DF" w:rsidRPr="00BE662D" w:rsidRDefault="004C65DF" w:rsidP="00BE662D">
                      <w:pPr>
                        <w:autoSpaceDE w:val="0"/>
                        <w:autoSpaceDN w:val="0"/>
                        <w:adjustRightInd w:val="0"/>
                        <w:spacing w:after="0" w:line="288" w:lineRule="auto"/>
                        <w:outlineLvl w:val="0"/>
                        <w:rPr>
                          <w:rFonts w:ascii="Georgia" w:eastAsia="Times New Roman" w:hAnsi="Georgia" w:cs="Georgia-BoldItalic"/>
                          <w:bCs/>
                          <w:iCs/>
                          <w:color w:val="5C839B"/>
                          <w:sz w:val="52"/>
                          <w:szCs w:val="52"/>
                          <w:lang w:val="en-US"/>
                        </w:rPr>
                      </w:pPr>
                      <w:r>
                        <w:rPr>
                          <w:rFonts w:ascii="Georgia" w:eastAsia="Times New Roman" w:hAnsi="Georgia" w:cs="Georgia-BoldItalic"/>
                          <w:bCs/>
                          <w:iCs/>
                          <w:color w:val="5C839B"/>
                          <w:sz w:val="52"/>
                          <w:szCs w:val="52"/>
                          <w:lang w:val="en-US"/>
                        </w:rPr>
                        <w:t xml:space="preserve">New Zealand Ecohydraulics </w:t>
                      </w:r>
                      <w:r>
                        <w:rPr>
                          <w:rFonts w:ascii="Georgia" w:eastAsia="Times New Roman" w:hAnsi="Georgia" w:cs="Georgia-BoldItalic"/>
                          <w:bCs/>
                          <w:iCs/>
                          <w:color w:val="5C839B"/>
                          <w:sz w:val="52"/>
                          <w:szCs w:val="52"/>
                          <w:lang w:val="en-US"/>
                        </w:rPr>
                        <w:br/>
                        <w:t>Trust Travel Award</w:t>
                      </w:r>
                    </w:p>
                    <w:p w:rsidR="004C65DF" w:rsidRPr="00857871" w:rsidRDefault="00AB3AA3" w:rsidP="00857871">
                      <w:pPr>
                        <w:autoSpaceDE w:val="0"/>
                        <w:autoSpaceDN w:val="0"/>
                        <w:adjustRightInd w:val="0"/>
                        <w:spacing w:after="0" w:line="288" w:lineRule="auto"/>
                        <w:outlineLvl w:val="0"/>
                        <w:rPr>
                          <w:rFonts w:ascii="Georgia" w:eastAsia="Times New Roman" w:hAnsi="Georgia" w:cs="Georgia-BoldItalic"/>
                          <w:bCs/>
                          <w:iCs/>
                          <w:color w:val="5C839B"/>
                          <w:sz w:val="12"/>
                          <w:szCs w:val="52"/>
                        </w:rPr>
                      </w:pPr>
                      <w:bookmarkStart w:id="1" w:name="_Toc382991839"/>
                      <w:r w:rsidRPr="00BE662D">
                        <w:rPr>
                          <w:rFonts w:ascii="Georgia" w:eastAsia="Times New Roman" w:hAnsi="Georgia" w:cs="Georgia-BoldItalic"/>
                          <w:bCs/>
                          <w:iCs/>
                          <w:color w:val="5C839B"/>
                          <w:sz w:val="32"/>
                          <w:szCs w:val="52"/>
                        </w:rPr>
                        <w:t>201</w:t>
                      </w:r>
                      <w:r>
                        <w:rPr>
                          <w:rFonts w:ascii="Georgia" w:eastAsia="Times New Roman" w:hAnsi="Georgia" w:cs="Georgia-BoldItalic"/>
                          <w:bCs/>
                          <w:iCs/>
                          <w:color w:val="5C839B"/>
                          <w:sz w:val="32"/>
                          <w:szCs w:val="52"/>
                        </w:rPr>
                        <w:t>7</w:t>
                      </w:r>
                      <w:r w:rsidRPr="00BE662D">
                        <w:rPr>
                          <w:rFonts w:ascii="Georgia" w:eastAsia="Times New Roman" w:hAnsi="Georgia" w:cs="Georgia-BoldItalic"/>
                          <w:bCs/>
                          <w:iCs/>
                          <w:color w:val="5C839B"/>
                          <w:sz w:val="32"/>
                          <w:szCs w:val="52"/>
                        </w:rPr>
                        <w:t xml:space="preserve"> </w:t>
                      </w:r>
                      <w:r w:rsidR="004C65DF" w:rsidRPr="00BE662D">
                        <w:rPr>
                          <w:rFonts w:ascii="Georgia" w:eastAsia="Times New Roman" w:hAnsi="Georgia" w:cs="Georgia-BoldItalic"/>
                          <w:bCs/>
                          <w:iCs/>
                          <w:color w:val="5C839B"/>
                          <w:sz w:val="32"/>
                          <w:szCs w:val="52"/>
                        </w:rPr>
                        <w:t>Applica</w:t>
                      </w:r>
                      <w:bookmarkEnd w:id="1"/>
                      <w:r w:rsidR="004C65DF">
                        <w:rPr>
                          <w:rFonts w:ascii="Georgia" w:eastAsia="Times New Roman" w:hAnsi="Georgia" w:cs="Georgia-BoldItalic"/>
                          <w:bCs/>
                          <w:iCs/>
                          <w:color w:val="5C839B"/>
                          <w:sz w:val="32"/>
                          <w:szCs w:val="52"/>
                        </w:rPr>
                        <w:t>nt Sheet</w:t>
                      </w:r>
                    </w:p>
                  </w:txbxContent>
                </v:textbox>
                <w10:wrap type="through"/>
              </v:shape>
            </w:pict>
          </mc:Fallback>
        </mc:AlternateContent>
      </w:r>
    </w:p>
    <w:p w:rsidR="00C05C4F" w:rsidRDefault="00C05C4F" w:rsidP="00C05C4F">
      <w:pPr>
        <w:pStyle w:val="NoSpacing"/>
        <w:rPr>
          <w:lang w:val="en-GB"/>
        </w:rPr>
      </w:pPr>
    </w:p>
    <w:p w:rsidR="00C05C4F" w:rsidRDefault="00C05C4F" w:rsidP="00C05C4F">
      <w:pPr>
        <w:pStyle w:val="NoSpacing"/>
        <w:rPr>
          <w:lang w:val="en-GB"/>
        </w:rPr>
      </w:pPr>
    </w:p>
    <w:p w:rsidR="00C05C4F" w:rsidRDefault="00C05C4F" w:rsidP="00C05C4F">
      <w:pPr>
        <w:pStyle w:val="NoSpacing"/>
        <w:rPr>
          <w:lang w:val="en-GB"/>
        </w:rPr>
      </w:pPr>
    </w:p>
    <w:p w:rsidR="00C05C4F" w:rsidRDefault="00C05C4F" w:rsidP="00C05C4F">
      <w:pPr>
        <w:pStyle w:val="NoSpacing"/>
        <w:rPr>
          <w:lang w:val="en-GB"/>
        </w:rPr>
      </w:pPr>
    </w:p>
    <w:p w:rsidR="00C05C4F" w:rsidRDefault="00C05C4F" w:rsidP="00C05C4F">
      <w:pPr>
        <w:pStyle w:val="NoSpacing"/>
        <w:rPr>
          <w:lang w:val="en-GB"/>
        </w:rPr>
      </w:pPr>
    </w:p>
    <w:p w:rsidR="00C05C4F" w:rsidRDefault="00C05C4F" w:rsidP="00C05C4F">
      <w:pPr>
        <w:pStyle w:val="NoSpacing"/>
        <w:rPr>
          <w:lang w:val="en-GB"/>
        </w:rPr>
      </w:pPr>
    </w:p>
    <w:p w:rsidR="00583F9D" w:rsidRDefault="00583F9D" w:rsidP="00C05C4F">
      <w:pPr>
        <w:pStyle w:val="NoSpacing"/>
        <w:rPr>
          <w:lang w:val="en-GB"/>
        </w:rPr>
      </w:pPr>
    </w:p>
    <w:p w:rsidR="008359DC" w:rsidRDefault="008359DC" w:rsidP="00C05C4F">
      <w:pPr>
        <w:pStyle w:val="NoSpacing"/>
        <w:rPr>
          <w:lang w:val="en-GB"/>
        </w:rPr>
      </w:pPr>
    </w:p>
    <w:p w:rsidR="006557FA" w:rsidRPr="00C05C4F" w:rsidRDefault="00C05C4F" w:rsidP="00C05C4F">
      <w:pPr>
        <w:pStyle w:val="NoSpacing"/>
        <w:rPr>
          <w:lang w:val="en-GB"/>
        </w:rPr>
      </w:pPr>
      <w:r>
        <w:rPr>
          <w:lang w:val="en-GB"/>
        </w:rPr>
        <w:t>T</w:t>
      </w:r>
      <w:r w:rsidR="00F40074" w:rsidRPr="00C05C4F">
        <w:rPr>
          <w:lang w:val="en-GB"/>
        </w:rPr>
        <w:t xml:space="preserve">his form is to be read and completed </w:t>
      </w:r>
      <w:r w:rsidR="00F40074" w:rsidRPr="00C05C4F">
        <w:rPr>
          <w:b/>
          <w:lang w:val="en-GB"/>
        </w:rPr>
        <w:t>in conjunction with</w:t>
      </w:r>
      <w:r w:rsidR="00F40074" w:rsidRPr="00C05C4F">
        <w:rPr>
          <w:lang w:val="en-GB"/>
        </w:rPr>
        <w:t xml:space="preserve"> the following information:</w:t>
      </w:r>
      <w:r w:rsidR="008F4D8C">
        <w:rPr>
          <w:lang w:val="en-GB"/>
        </w:rPr>
        <w:br/>
      </w:r>
    </w:p>
    <w:p w:rsidR="008F4D8C" w:rsidRPr="001F05C3" w:rsidRDefault="001F05C3" w:rsidP="008F4D8C">
      <w:pPr>
        <w:pStyle w:val="ListParagraph"/>
        <w:numPr>
          <w:ilvl w:val="0"/>
          <w:numId w:val="15"/>
        </w:numPr>
        <w:autoSpaceDE w:val="0"/>
        <w:autoSpaceDN w:val="0"/>
        <w:adjustRightInd w:val="0"/>
        <w:spacing w:line="252" w:lineRule="auto"/>
        <w:rPr>
          <w:rStyle w:val="Hyperlink"/>
        </w:rPr>
      </w:pPr>
      <w:r>
        <w:fldChar w:fldCharType="begin"/>
      </w:r>
      <w:r>
        <w:instrText xml:space="preserve"> HYPERLINK "http://royalsociety.org.nz/what-we-do/funds-and-opportunities/new-zealand-ecohydraulics-trust-travel-award/" </w:instrText>
      </w:r>
      <w:r>
        <w:fldChar w:fldCharType="separate"/>
      </w:r>
      <w:r w:rsidR="00F6211E" w:rsidRPr="001F05C3">
        <w:rPr>
          <w:rStyle w:val="Hyperlink"/>
        </w:rPr>
        <w:t>NZETTA</w:t>
      </w:r>
      <w:r w:rsidR="00492C3F" w:rsidRPr="001F05C3">
        <w:rPr>
          <w:rStyle w:val="Hyperlink"/>
        </w:rPr>
        <w:t>-</w:t>
      </w:r>
      <w:r w:rsidR="00AB3AA3" w:rsidRPr="001F05C3">
        <w:rPr>
          <w:rStyle w:val="Hyperlink"/>
        </w:rPr>
        <w:t xml:space="preserve">2017 </w:t>
      </w:r>
      <w:r w:rsidR="00826D01" w:rsidRPr="001F05C3">
        <w:rPr>
          <w:rStyle w:val="Hyperlink"/>
        </w:rPr>
        <w:t>Applica</w:t>
      </w:r>
      <w:r w:rsidR="006669E8" w:rsidRPr="001F05C3">
        <w:rPr>
          <w:rStyle w:val="Hyperlink"/>
        </w:rPr>
        <w:t>nt</w:t>
      </w:r>
      <w:r w:rsidR="00826D01" w:rsidRPr="001F05C3">
        <w:rPr>
          <w:rStyle w:val="Hyperlink"/>
        </w:rPr>
        <w:t xml:space="preserve"> Guidelines</w:t>
      </w:r>
    </w:p>
    <w:p w:rsidR="008F4D8C" w:rsidRDefault="001F05C3" w:rsidP="00F40074">
      <w:pPr>
        <w:pStyle w:val="ListParagraph"/>
        <w:autoSpaceDE w:val="0"/>
        <w:autoSpaceDN w:val="0"/>
        <w:adjustRightInd w:val="0"/>
        <w:spacing w:line="252" w:lineRule="auto"/>
        <w:ind w:left="0"/>
        <w:rPr>
          <w:rFonts w:cs="Calibri"/>
        </w:rPr>
      </w:pPr>
      <w:r>
        <w:fldChar w:fldCharType="end"/>
      </w:r>
    </w:p>
    <w:p w:rsidR="00F40074" w:rsidRDefault="00511B72" w:rsidP="00F40074">
      <w:pPr>
        <w:pStyle w:val="ListParagraph"/>
        <w:autoSpaceDE w:val="0"/>
        <w:autoSpaceDN w:val="0"/>
        <w:adjustRightInd w:val="0"/>
        <w:spacing w:line="252" w:lineRule="auto"/>
        <w:ind w:left="0"/>
        <w:rPr>
          <w:rFonts w:cs="Calibri"/>
        </w:rPr>
      </w:pPr>
      <w:r>
        <w:rPr>
          <w:rFonts w:cs="Calibri"/>
        </w:rPr>
        <w:t>A</w:t>
      </w:r>
      <w:r w:rsidR="00F40074" w:rsidRPr="00C05C4F">
        <w:rPr>
          <w:rFonts w:cs="Calibri"/>
        </w:rPr>
        <w:t xml:space="preserve">pplications to this </w:t>
      </w:r>
      <w:r w:rsidR="0072484B">
        <w:rPr>
          <w:rFonts w:cs="Calibri"/>
        </w:rPr>
        <w:t>Award</w:t>
      </w:r>
      <w:r w:rsidR="00F40074" w:rsidRPr="00C05C4F">
        <w:rPr>
          <w:rFonts w:cs="Calibri"/>
        </w:rPr>
        <w:t xml:space="preserve"> </w:t>
      </w:r>
      <w:r w:rsidR="00F40074" w:rsidRPr="00511B72">
        <w:rPr>
          <w:rFonts w:cs="Calibri"/>
        </w:rPr>
        <w:t xml:space="preserve">must be submitted to </w:t>
      </w:r>
      <w:r w:rsidR="002F76C4" w:rsidRPr="00511B72">
        <w:rPr>
          <w:rFonts w:cs="Calibri"/>
        </w:rPr>
        <w:t xml:space="preserve">the </w:t>
      </w:r>
      <w:r w:rsidR="001F05C3" w:rsidRPr="00E14DC8">
        <w:rPr>
          <w:rFonts w:eastAsiaTheme="minorEastAsia"/>
          <w:color w:val="000000"/>
          <w:sz w:val="21"/>
          <w:szCs w:val="21"/>
        </w:rPr>
        <w:t>Royal Society Te Apārangi</w:t>
      </w:r>
      <w:r w:rsidR="00F40074" w:rsidRPr="00511B72">
        <w:rPr>
          <w:rFonts w:cs="Calibri"/>
        </w:rPr>
        <w:t>.</w:t>
      </w:r>
      <w:r w:rsidR="00E911A9">
        <w:rPr>
          <w:rFonts w:cs="Calibri"/>
        </w:rPr>
        <w:t xml:space="preserve"> </w:t>
      </w:r>
    </w:p>
    <w:p w:rsidR="004C6E78" w:rsidRPr="00C05C4F" w:rsidRDefault="004C6E78" w:rsidP="004C6E78">
      <w:pPr>
        <w:rPr>
          <w:b/>
          <w:lang w:val="en-GB"/>
        </w:rPr>
      </w:pPr>
      <w:r w:rsidRPr="00C05C4F">
        <w:rPr>
          <w:b/>
          <w:lang w:val="en-GB"/>
        </w:rPr>
        <w:t>Important information for submitting your application:</w:t>
      </w:r>
    </w:p>
    <w:p w:rsidR="004C6E78" w:rsidRPr="00C05C4F" w:rsidRDefault="004C6E78" w:rsidP="00420DE4">
      <w:pPr>
        <w:tabs>
          <w:tab w:val="left" w:pos="3751"/>
        </w:tabs>
        <w:spacing w:after="0"/>
        <w:ind w:firstLine="720"/>
        <w:rPr>
          <w:b/>
          <w:lang w:val="en-GB"/>
        </w:rPr>
      </w:pPr>
      <w:r w:rsidRPr="00C05C4F">
        <w:rPr>
          <w:b/>
          <w:lang w:val="en-GB"/>
        </w:rPr>
        <w:t>Closing date:</w:t>
      </w:r>
    </w:p>
    <w:p w:rsidR="004C6E78" w:rsidRPr="00C05C4F" w:rsidRDefault="004C6E78" w:rsidP="0024520C">
      <w:pPr>
        <w:ind w:left="709" w:firstLine="11"/>
        <w:rPr>
          <w:lang w:val="en-GB"/>
        </w:rPr>
      </w:pPr>
      <w:r w:rsidRPr="00C05C4F">
        <w:rPr>
          <w:lang w:val="en-GB"/>
        </w:rPr>
        <w:t xml:space="preserve">Applications and </w:t>
      </w:r>
      <w:r w:rsidR="001856C2" w:rsidRPr="00C05C4F">
        <w:rPr>
          <w:lang w:val="en-GB"/>
        </w:rPr>
        <w:t xml:space="preserve">all </w:t>
      </w:r>
      <w:r w:rsidRPr="00C05C4F">
        <w:rPr>
          <w:lang w:val="en-GB"/>
        </w:rPr>
        <w:t xml:space="preserve">supporting information must reach the </w:t>
      </w:r>
      <w:r w:rsidR="001F05C3" w:rsidRPr="00E14DC8">
        <w:rPr>
          <w:rFonts w:eastAsiaTheme="minorEastAsia"/>
          <w:color w:val="000000"/>
          <w:sz w:val="21"/>
          <w:szCs w:val="21"/>
        </w:rPr>
        <w:t>Royal Society Te Apārangi</w:t>
      </w:r>
      <w:r w:rsidR="001F05C3" w:rsidRPr="00C05C4F">
        <w:rPr>
          <w:lang w:val="en-GB"/>
        </w:rPr>
        <w:t xml:space="preserve"> </w:t>
      </w:r>
      <w:r w:rsidRPr="00C05C4F">
        <w:rPr>
          <w:lang w:val="en-GB"/>
        </w:rPr>
        <w:t>by the closing date of</w:t>
      </w:r>
      <w:r w:rsidR="00511B72">
        <w:rPr>
          <w:b/>
          <w:lang w:val="en-GB"/>
        </w:rPr>
        <w:t xml:space="preserve"> </w:t>
      </w:r>
      <w:r w:rsidR="00AB3AA3">
        <w:rPr>
          <w:b/>
          <w:lang w:val="en-GB"/>
        </w:rPr>
        <w:t>Thursday 31 August 2017</w:t>
      </w:r>
      <w:r w:rsidR="009926AA">
        <w:rPr>
          <w:b/>
          <w:lang w:val="en-GB"/>
        </w:rPr>
        <w:t>, at 5.00</w:t>
      </w:r>
      <w:r w:rsidR="00E911A9">
        <w:rPr>
          <w:b/>
          <w:lang w:val="en-GB"/>
        </w:rPr>
        <w:t xml:space="preserve"> </w:t>
      </w:r>
      <w:r w:rsidR="009926AA">
        <w:rPr>
          <w:b/>
          <w:lang w:val="en-GB"/>
        </w:rPr>
        <w:t>pm</w:t>
      </w:r>
      <w:r w:rsidR="00EE25FF">
        <w:rPr>
          <w:b/>
          <w:lang w:val="en-GB"/>
        </w:rPr>
        <w:t xml:space="preserve"> (NZ</w:t>
      </w:r>
      <w:r w:rsidR="00FE3AF2">
        <w:rPr>
          <w:b/>
          <w:lang w:val="en-GB"/>
        </w:rPr>
        <w:t>S</w:t>
      </w:r>
      <w:r w:rsidR="009926AA" w:rsidRPr="009926AA">
        <w:rPr>
          <w:b/>
          <w:lang w:val="en-GB"/>
        </w:rPr>
        <w:t>T)</w:t>
      </w:r>
      <w:r w:rsidRPr="00C05C4F">
        <w:rPr>
          <w:lang w:val="en-GB"/>
        </w:rPr>
        <w:t>.</w:t>
      </w:r>
    </w:p>
    <w:p w:rsidR="0024520C" w:rsidRPr="00C05C4F" w:rsidRDefault="004C6E78" w:rsidP="00C05C4F">
      <w:pPr>
        <w:spacing w:after="0"/>
        <w:ind w:firstLine="720"/>
        <w:rPr>
          <w:b/>
          <w:bCs/>
          <w:lang w:bidi="en-US"/>
        </w:rPr>
      </w:pPr>
      <w:r w:rsidRPr="00C05C4F">
        <w:rPr>
          <w:b/>
          <w:bCs/>
          <w:lang w:bidi="en-US"/>
        </w:rPr>
        <w:t>Submitting your application:</w:t>
      </w:r>
    </w:p>
    <w:p w:rsidR="004C6E78" w:rsidRPr="00C05C4F" w:rsidRDefault="004C6E78" w:rsidP="00C05C4F">
      <w:pPr>
        <w:spacing w:after="0"/>
        <w:ind w:firstLine="720"/>
        <w:rPr>
          <w:lang w:bidi="en-US"/>
        </w:rPr>
      </w:pPr>
      <w:r w:rsidRPr="00C05C4F">
        <w:rPr>
          <w:lang w:bidi="en-US"/>
        </w:rPr>
        <w:t xml:space="preserve">Please email </w:t>
      </w:r>
      <w:r w:rsidR="0089301F" w:rsidRPr="00C05C4F">
        <w:rPr>
          <w:b/>
          <w:lang w:bidi="en-US"/>
        </w:rPr>
        <w:t>ONE</w:t>
      </w:r>
      <w:r w:rsidRPr="00C05C4F">
        <w:rPr>
          <w:lang w:bidi="en-US"/>
        </w:rPr>
        <w:t xml:space="preserve"> </w:t>
      </w:r>
      <w:r w:rsidR="00413561">
        <w:rPr>
          <w:lang w:bidi="en-US"/>
        </w:rPr>
        <w:t xml:space="preserve">compiled </w:t>
      </w:r>
      <w:r w:rsidRPr="00C05C4F">
        <w:rPr>
          <w:lang w:bidi="en-US"/>
        </w:rPr>
        <w:t xml:space="preserve">electronic </w:t>
      </w:r>
      <w:r w:rsidR="0077466A">
        <w:rPr>
          <w:lang w:bidi="en-US"/>
        </w:rPr>
        <w:t xml:space="preserve">PDF </w:t>
      </w:r>
      <w:r w:rsidR="00413561">
        <w:rPr>
          <w:lang w:bidi="en-US"/>
        </w:rPr>
        <w:t xml:space="preserve">or Word </w:t>
      </w:r>
      <w:r w:rsidRPr="00C05C4F">
        <w:rPr>
          <w:lang w:bidi="en-US"/>
        </w:rPr>
        <w:t>copy of your application to:</w:t>
      </w:r>
    </w:p>
    <w:p w:rsidR="00AF2270" w:rsidRDefault="00634023" w:rsidP="00AF2270">
      <w:pPr>
        <w:ind w:firstLine="720"/>
      </w:pPr>
      <w:hyperlink r:id="rId8" w:history="1">
        <w:r w:rsidR="004C6E78" w:rsidRPr="00C05C4F">
          <w:rPr>
            <w:rStyle w:val="Hyperlink"/>
            <w:lang w:bidi="en-US"/>
          </w:rPr>
          <w:t>International.Applications@royalsociety.org.nz</w:t>
        </w:r>
      </w:hyperlink>
    </w:p>
    <w:p w:rsidR="00BC5F44" w:rsidRDefault="00BC5F44" w:rsidP="00AF2270">
      <w:pPr>
        <w:ind w:firstLine="720"/>
      </w:pPr>
    </w:p>
    <w:p w:rsidR="00BC5F44" w:rsidRPr="00C05C4F" w:rsidRDefault="00AF2270" w:rsidP="00AF2270">
      <w:pPr>
        <w:rPr>
          <w:b/>
          <w:lang w:bidi="en-US"/>
        </w:rPr>
      </w:pPr>
      <w:r w:rsidRPr="00C05C4F">
        <w:rPr>
          <w:b/>
          <w:lang w:bidi="en-US"/>
        </w:rPr>
        <w:t>Use the checklist below to ensure your application is complete:</w:t>
      </w: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708"/>
      </w:tblGrid>
      <w:tr w:rsidR="003D4A4F" w:rsidRPr="00C05C4F" w:rsidTr="0089085E">
        <w:trPr>
          <w:trHeight w:val="397"/>
        </w:trPr>
        <w:tc>
          <w:tcPr>
            <w:tcW w:w="534" w:type="dxa"/>
            <w:tcBorders>
              <w:top w:val="single" w:sz="12" w:space="0" w:color="auto"/>
              <w:left w:val="single" w:sz="12" w:space="0" w:color="auto"/>
              <w:bottom w:val="single" w:sz="12" w:space="0" w:color="auto"/>
              <w:right w:val="single" w:sz="12" w:space="0" w:color="auto"/>
            </w:tcBorders>
            <w:vAlign w:val="center"/>
          </w:tcPr>
          <w:p w:rsidR="003D4A4F" w:rsidRPr="0089085E" w:rsidRDefault="003D4A4F" w:rsidP="009629FE">
            <w:pPr>
              <w:rPr>
                <w:lang w:bidi="en-US"/>
              </w:rPr>
            </w:pPr>
          </w:p>
        </w:tc>
        <w:tc>
          <w:tcPr>
            <w:tcW w:w="8708" w:type="dxa"/>
            <w:tcBorders>
              <w:top w:val="nil"/>
              <w:left w:val="single" w:sz="12" w:space="0" w:color="auto"/>
              <w:bottom w:val="nil"/>
              <w:right w:val="nil"/>
            </w:tcBorders>
            <w:vAlign w:val="center"/>
          </w:tcPr>
          <w:p w:rsidR="003D4A4F" w:rsidRPr="0089085E" w:rsidRDefault="003D4A4F" w:rsidP="00AB3AA3">
            <w:pPr>
              <w:rPr>
                <w:lang w:bidi="en-US"/>
              </w:rPr>
            </w:pPr>
            <w:r>
              <w:rPr>
                <w:lang w:bidi="en-US"/>
              </w:rPr>
              <w:t>You have submitted your abstract to the IS</w:t>
            </w:r>
            <w:r w:rsidR="00285338">
              <w:rPr>
                <w:lang w:bidi="en-US"/>
              </w:rPr>
              <w:t>E</w:t>
            </w:r>
            <w:r>
              <w:rPr>
                <w:lang w:bidi="en-US"/>
              </w:rPr>
              <w:t xml:space="preserve"> Congress website </w:t>
            </w:r>
            <w:r w:rsidR="00E11F87">
              <w:rPr>
                <w:lang w:bidi="en-US"/>
              </w:rPr>
              <w:t>prior to</w:t>
            </w:r>
            <w:r>
              <w:rPr>
                <w:lang w:bidi="en-US"/>
              </w:rPr>
              <w:t xml:space="preserve"> </w:t>
            </w:r>
            <w:r w:rsidR="00AB3AA3">
              <w:rPr>
                <w:b/>
                <w:lang w:bidi="en-US"/>
              </w:rPr>
              <w:t>25 August 2017</w:t>
            </w:r>
            <w:r>
              <w:rPr>
                <w:lang w:bidi="en-US"/>
              </w:rPr>
              <w:t>.</w:t>
            </w:r>
          </w:p>
        </w:tc>
      </w:tr>
      <w:tr w:rsidR="00AF2270" w:rsidRPr="00C05C4F" w:rsidTr="0089085E">
        <w:trPr>
          <w:trHeight w:val="397"/>
        </w:trPr>
        <w:tc>
          <w:tcPr>
            <w:tcW w:w="534" w:type="dxa"/>
            <w:tcBorders>
              <w:top w:val="single" w:sz="12" w:space="0" w:color="auto"/>
              <w:left w:val="single" w:sz="12" w:space="0" w:color="auto"/>
              <w:bottom w:val="single" w:sz="12" w:space="0" w:color="auto"/>
              <w:right w:val="single" w:sz="12" w:space="0" w:color="auto"/>
            </w:tcBorders>
            <w:vAlign w:val="center"/>
          </w:tcPr>
          <w:p w:rsidR="00AF2270" w:rsidRPr="0089085E" w:rsidRDefault="00AF2270" w:rsidP="009629FE">
            <w:pPr>
              <w:rPr>
                <w:lang w:bidi="en-US"/>
              </w:rPr>
            </w:pPr>
          </w:p>
        </w:tc>
        <w:tc>
          <w:tcPr>
            <w:tcW w:w="8708" w:type="dxa"/>
            <w:tcBorders>
              <w:top w:val="nil"/>
              <w:left w:val="single" w:sz="12" w:space="0" w:color="auto"/>
              <w:bottom w:val="nil"/>
              <w:right w:val="nil"/>
            </w:tcBorders>
            <w:vAlign w:val="center"/>
          </w:tcPr>
          <w:p w:rsidR="00AF2270" w:rsidRPr="0089085E" w:rsidRDefault="000C3B95" w:rsidP="00634023">
            <w:pPr>
              <w:rPr>
                <w:lang w:bidi="en-US"/>
              </w:rPr>
            </w:pPr>
            <w:r>
              <w:rPr>
                <w:lang w:bidi="en-US"/>
              </w:rPr>
              <w:t>You have c</w:t>
            </w:r>
            <w:r w:rsidR="00E11F87">
              <w:rPr>
                <w:lang w:bidi="en-US"/>
              </w:rPr>
              <w:t>ompleted</w:t>
            </w:r>
            <w:r>
              <w:rPr>
                <w:lang w:bidi="en-US"/>
              </w:rPr>
              <w:t xml:space="preserve"> </w:t>
            </w:r>
            <w:r w:rsidR="00634023">
              <w:rPr>
                <w:lang w:bidi="en-US"/>
              </w:rPr>
              <w:t>this</w:t>
            </w:r>
            <w:r w:rsidR="00E11F87">
              <w:rPr>
                <w:lang w:bidi="en-US"/>
              </w:rPr>
              <w:t xml:space="preserve"> </w:t>
            </w:r>
            <w:bookmarkStart w:id="1" w:name="_GoBack"/>
            <w:bookmarkEnd w:id="1"/>
            <w:r w:rsidR="0046667F" w:rsidRPr="00634023">
              <w:rPr>
                <w:lang w:bidi="en-US"/>
              </w:rPr>
              <w:t>NZETTA</w:t>
            </w:r>
            <w:r w:rsidR="00492C3F" w:rsidRPr="00634023">
              <w:rPr>
                <w:lang w:bidi="en-US"/>
              </w:rPr>
              <w:t>-</w:t>
            </w:r>
            <w:r w:rsidR="00AB3AA3" w:rsidRPr="00634023">
              <w:rPr>
                <w:lang w:bidi="en-US"/>
              </w:rPr>
              <w:t xml:space="preserve">2017 </w:t>
            </w:r>
            <w:r w:rsidR="00AF2270" w:rsidRPr="00634023">
              <w:rPr>
                <w:lang w:bidi="en-US"/>
              </w:rPr>
              <w:t>Applic</w:t>
            </w:r>
            <w:r w:rsidR="001F3F48" w:rsidRPr="00634023">
              <w:rPr>
                <w:lang w:bidi="en-US"/>
              </w:rPr>
              <w:t>a</w:t>
            </w:r>
            <w:r w:rsidR="00511B72" w:rsidRPr="00634023">
              <w:rPr>
                <w:lang w:bidi="en-US"/>
              </w:rPr>
              <w:t>nt Sheet</w:t>
            </w:r>
          </w:p>
        </w:tc>
      </w:tr>
      <w:tr w:rsidR="00343FB0" w:rsidRPr="00C05C4F" w:rsidTr="0089085E">
        <w:trPr>
          <w:trHeight w:val="397"/>
        </w:trPr>
        <w:tc>
          <w:tcPr>
            <w:tcW w:w="534" w:type="dxa"/>
            <w:tcBorders>
              <w:top w:val="single" w:sz="12" w:space="0" w:color="auto"/>
              <w:left w:val="single" w:sz="12" w:space="0" w:color="auto"/>
              <w:bottom w:val="single" w:sz="12" w:space="0" w:color="auto"/>
              <w:right w:val="single" w:sz="12" w:space="0" w:color="auto"/>
            </w:tcBorders>
            <w:vAlign w:val="center"/>
          </w:tcPr>
          <w:p w:rsidR="00343FB0" w:rsidRPr="0089085E" w:rsidRDefault="00343FB0" w:rsidP="009629FE">
            <w:pPr>
              <w:rPr>
                <w:lang w:bidi="en-US"/>
              </w:rPr>
            </w:pPr>
          </w:p>
        </w:tc>
        <w:tc>
          <w:tcPr>
            <w:tcW w:w="8708" w:type="dxa"/>
            <w:tcBorders>
              <w:top w:val="nil"/>
              <w:left w:val="single" w:sz="12" w:space="0" w:color="auto"/>
              <w:bottom w:val="nil"/>
              <w:right w:val="nil"/>
            </w:tcBorders>
            <w:vAlign w:val="center"/>
          </w:tcPr>
          <w:p w:rsidR="00343FB0" w:rsidRDefault="00180A24" w:rsidP="00780D9D">
            <w:pPr>
              <w:rPr>
                <w:lang w:bidi="en-US"/>
              </w:rPr>
            </w:pPr>
            <w:r>
              <w:rPr>
                <w:lang w:bidi="en-US"/>
              </w:rPr>
              <w:t>Proof of New Zealand citizenship or</w:t>
            </w:r>
            <w:r w:rsidRPr="0089085E">
              <w:rPr>
                <w:lang w:bidi="en-US"/>
              </w:rPr>
              <w:t xml:space="preserve"> </w:t>
            </w:r>
            <w:r>
              <w:rPr>
                <w:lang w:bidi="en-US"/>
              </w:rPr>
              <w:t xml:space="preserve">Permanent </w:t>
            </w:r>
            <w:r w:rsidRPr="0089085E">
              <w:rPr>
                <w:lang w:bidi="en-US"/>
              </w:rPr>
              <w:t>residency</w:t>
            </w:r>
            <w:r>
              <w:rPr>
                <w:lang w:bidi="en-US"/>
              </w:rPr>
              <w:t xml:space="preserve"> (e.g. passport, birth certificate)</w:t>
            </w:r>
          </w:p>
        </w:tc>
      </w:tr>
      <w:tr w:rsidR="00014464" w:rsidRPr="00C05C4F" w:rsidTr="0089085E">
        <w:trPr>
          <w:trHeight w:val="397"/>
        </w:trPr>
        <w:tc>
          <w:tcPr>
            <w:tcW w:w="534" w:type="dxa"/>
            <w:tcBorders>
              <w:top w:val="single" w:sz="12" w:space="0" w:color="auto"/>
              <w:left w:val="single" w:sz="12" w:space="0" w:color="auto"/>
              <w:bottom w:val="single" w:sz="12" w:space="0" w:color="auto"/>
              <w:right w:val="single" w:sz="12" w:space="0" w:color="auto"/>
            </w:tcBorders>
            <w:vAlign w:val="center"/>
          </w:tcPr>
          <w:p w:rsidR="00014464" w:rsidRPr="0089085E" w:rsidRDefault="00014464" w:rsidP="009629FE">
            <w:pPr>
              <w:rPr>
                <w:lang w:bidi="en-US"/>
              </w:rPr>
            </w:pPr>
          </w:p>
        </w:tc>
        <w:tc>
          <w:tcPr>
            <w:tcW w:w="8708" w:type="dxa"/>
            <w:tcBorders>
              <w:top w:val="nil"/>
              <w:left w:val="single" w:sz="12" w:space="0" w:color="auto"/>
              <w:bottom w:val="nil"/>
              <w:right w:val="nil"/>
            </w:tcBorders>
            <w:vAlign w:val="center"/>
          </w:tcPr>
          <w:p w:rsidR="00014464" w:rsidRDefault="00014464" w:rsidP="00014464">
            <w:pPr>
              <w:rPr>
                <w:lang w:bidi="en-US"/>
              </w:rPr>
            </w:pPr>
            <w:r>
              <w:rPr>
                <w:lang w:bidi="en-US"/>
              </w:rPr>
              <w:t>You have attached your current CV (no more than 2 pages long)</w:t>
            </w:r>
          </w:p>
        </w:tc>
      </w:tr>
      <w:tr w:rsidR="00392BE4" w:rsidRPr="00C05C4F" w:rsidTr="0089085E">
        <w:trPr>
          <w:trHeight w:val="397"/>
        </w:trPr>
        <w:tc>
          <w:tcPr>
            <w:tcW w:w="534" w:type="dxa"/>
            <w:tcBorders>
              <w:top w:val="single" w:sz="12" w:space="0" w:color="auto"/>
              <w:left w:val="single" w:sz="12" w:space="0" w:color="auto"/>
              <w:bottom w:val="single" w:sz="12" w:space="0" w:color="auto"/>
              <w:right w:val="single" w:sz="12" w:space="0" w:color="auto"/>
            </w:tcBorders>
            <w:vAlign w:val="center"/>
          </w:tcPr>
          <w:p w:rsidR="00392BE4" w:rsidRPr="0089085E" w:rsidRDefault="00392BE4" w:rsidP="009629FE">
            <w:pPr>
              <w:rPr>
                <w:lang w:bidi="en-US"/>
              </w:rPr>
            </w:pPr>
          </w:p>
        </w:tc>
        <w:tc>
          <w:tcPr>
            <w:tcW w:w="8708" w:type="dxa"/>
            <w:tcBorders>
              <w:top w:val="nil"/>
              <w:left w:val="single" w:sz="12" w:space="0" w:color="auto"/>
              <w:bottom w:val="nil"/>
              <w:right w:val="nil"/>
            </w:tcBorders>
            <w:vAlign w:val="center"/>
          </w:tcPr>
          <w:p w:rsidR="00392BE4" w:rsidRDefault="00180A24" w:rsidP="00180A24">
            <w:pPr>
              <w:rPr>
                <w:lang w:bidi="en-US"/>
              </w:rPr>
            </w:pPr>
            <w:r>
              <w:rPr>
                <w:lang w:bidi="en-US"/>
              </w:rPr>
              <w:t>Letter of support for your application from Supervisor, Head of Department or equivalent</w:t>
            </w:r>
          </w:p>
        </w:tc>
      </w:tr>
      <w:tr w:rsidR="000C3B95" w:rsidRPr="00C05C4F" w:rsidTr="0089085E">
        <w:trPr>
          <w:trHeight w:val="397"/>
        </w:trPr>
        <w:tc>
          <w:tcPr>
            <w:tcW w:w="534" w:type="dxa"/>
            <w:tcBorders>
              <w:top w:val="single" w:sz="12" w:space="0" w:color="auto"/>
              <w:left w:val="single" w:sz="12" w:space="0" w:color="auto"/>
              <w:bottom w:val="single" w:sz="12" w:space="0" w:color="auto"/>
              <w:right w:val="single" w:sz="12" w:space="0" w:color="auto"/>
            </w:tcBorders>
            <w:vAlign w:val="center"/>
          </w:tcPr>
          <w:p w:rsidR="000C3B95" w:rsidRPr="0089085E" w:rsidRDefault="000C3B95" w:rsidP="009629FE">
            <w:pPr>
              <w:rPr>
                <w:lang w:bidi="en-US"/>
              </w:rPr>
            </w:pPr>
          </w:p>
        </w:tc>
        <w:tc>
          <w:tcPr>
            <w:tcW w:w="8708" w:type="dxa"/>
            <w:tcBorders>
              <w:top w:val="nil"/>
              <w:left w:val="single" w:sz="12" w:space="0" w:color="auto"/>
              <w:bottom w:val="nil"/>
              <w:right w:val="nil"/>
            </w:tcBorders>
            <w:vAlign w:val="center"/>
          </w:tcPr>
          <w:p w:rsidR="000C3B95" w:rsidRDefault="000C3B95" w:rsidP="00180A24">
            <w:pPr>
              <w:rPr>
                <w:lang w:bidi="en-US"/>
              </w:rPr>
            </w:pPr>
            <w:r>
              <w:rPr>
                <w:lang w:bidi="en-US"/>
              </w:rPr>
              <w:t>You have provided the name and contact details of a suitable Referee.</w:t>
            </w:r>
          </w:p>
        </w:tc>
      </w:tr>
    </w:tbl>
    <w:p w:rsidR="00AF2270" w:rsidRPr="00C05C4F" w:rsidRDefault="00AF2270" w:rsidP="00177EC4">
      <w:pPr>
        <w:ind w:left="360" w:firstLine="720"/>
        <w:rPr>
          <w:lang w:bidi="en-US"/>
        </w:rPr>
      </w:pPr>
    </w:p>
    <w:p w:rsidR="006557FA" w:rsidRPr="00C05C4F" w:rsidRDefault="004C6E78" w:rsidP="003001DC">
      <w:pPr>
        <w:rPr>
          <w:lang w:bidi="en-US"/>
        </w:rPr>
        <w:sectPr w:rsidR="006557FA" w:rsidRPr="00C05C4F" w:rsidSect="00583F9D">
          <w:headerReference w:type="default" r:id="rId9"/>
          <w:footerReference w:type="default" r:id="rId10"/>
          <w:pgSz w:w="11906" w:h="16838"/>
          <w:pgMar w:top="1440" w:right="1440" w:bottom="1440" w:left="1440" w:header="708" w:footer="708" w:gutter="0"/>
          <w:cols w:space="708"/>
          <w:docGrid w:linePitch="360"/>
        </w:sectPr>
      </w:pPr>
      <w:r w:rsidRPr="00C05C4F">
        <w:rPr>
          <w:b/>
          <w:lang w:val="en-GB"/>
        </w:rPr>
        <w:t>Please do not include this cover page in your application.</w:t>
      </w:r>
    </w:p>
    <w:p w:rsidR="006557FA" w:rsidRPr="00C05C4F" w:rsidRDefault="006557FA" w:rsidP="006557FA">
      <w:pPr>
        <w:numPr>
          <w:ilvl w:val="0"/>
          <w:numId w:val="2"/>
        </w:numPr>
        <w:rPr>
          <w:b/>
          <w:bCs/>
          <w:lang w:val="en-GB"/>
        </w:rPr>
      </w:pPr>
      <w:r w:rsidRPr="00C05C4F">
        <w:rPr>
          <w:b/>
          <w:bCs/>
          <w:lang w:val="en-GB"/>
        </w:rPr>
        <w:lastRenderedPageBreak/>
        <w:t>Applicant’s</w:t>
      </w:r>
      <w:r w:rsidR="00166FB8">
        <w:rPr>
          <w:b/>
          <w:bCs/>
          <w:lang w:val="en-GB"/>
        </w:rPr>
        <w:t xml:space="preserve"> </w:t>
      </w:r>
      <w:r w:rsidRPr="00C05C4F">
        <w:rPr>
          <w:b/>
          <w:bCs/>
          <w:lang w:val="en-GB"/>
        </w:rPr>
        <w:t>details:</w:t>
      </w:r>
    </w:p>
    <w:tbl>
      <w:tblPr>
        <w:tblW w:w="935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11"/>
        <w:gridCol w:w="5245"/>
      </w:tblGrid>
      <w:tr w:rsidR="00A875CD" w:rsidRPr="00C05C4F" w:rsidTr="00742847">
        <w:trPr>
          <w:cantSplit/>
          <w:trHeight w:hRule="exact" w:val="680"/>
        </w:trPr>
        <w:tc>
          <w:tcPr>
            <w:tcW w:w="4111" w:type="dxa"/>
            <w:tcBorders>
              <w:bottom w:val="single" w:sz="6" w:space="0" w:color="auto"/>
            </w:tcBorders>
            <w:shd w:val="clear" w:color="auto" w:fill="F3F3F3"/>
          </w:tcPr>
          <w:p w:rsidR="00A875CD" w:rsidRPr="00C05C4F" w:rsidRDefault="00A875CD" w:rsidP="006557FA">
            <w:pPr>
              <w:rPr>
                <w:lang w:val="en-GB"/>
              </w:rPr>
            </w:pPr>
            <w:r>
              <w:rPr>
                <w:lang w:val="en-GB"/>
              </w:rPr>
              <w:t>Title</w:t>
            </w:r>
          </w:p>
        </w:tc>
        <w:tc>
          <w:tcPr>
            <w:tcW w:w="5245" w:type="dxa"/>
            <w:tcBorders>
              <w:bottom w:val="single" w:sz="6" w:space="0" w:color="auto"/>
            </w:tcBorders>
          </w:tcPr>
          <w:p w:rsidR="00A875CD" w:rsidRPr="00C05C4F" w:rsidRDefault="00A875CD" w:rsidP="006557FA">
            <w:pPr>
              <w:rPr>
                <w:lang w:val="en-GB"/>
              </w:rPr>
            </w:pPr>
          </w:p>
        </w:tc>
      </w:tr>
      <w:tr w:rsidR="006557FA" w:rsidRPr="00C05C4F" w:rsidTr="00742847">
        <w:trPr>
          <w:cantSplit/>
          <w:trHeight w:hRule="exact" w:val="680"/>
        </w:trPr>
        <w:tc>
          <w:tcPr>
            <w:tcW w:w="4111" w:type="dxa"/>
            <w:tcBorders>
              <w:bottom w:val="single" w:sz="6" w:space="0" w:color="auto"/>
            </w:tcBorders>
            <w:shd w:val="clear" w:color="auto" w:fill="F3F3F3"/>
          </w:tcPr>
          <w:p w:rsidR="006557FA" w:rsidRPr="00C05C4F" w:rsidRDefault="006557FA" w:rsidP="006557FA">
            <w:pPr>
              <w:rPr>
                <w:lang w:val="en-GB"/>
              </w:rPr>
            </w:pPr>
            <w:r w:rsidRPr="00C05C4F">
              <w:rPr>
                <w:lang w:val="en-GB"/>
              </w:rPr>
              <w:t>First name</w:t>
            </w:r>
          </w:p>
        </w:tc>
        <w:tc>
          <w:tcPr>
            <w:tcW w:w="5245" w:type="dxa"/>
            <w:tcBorders>
              <w:bottom w:val="single" w:sz="6" w:space="0" w:color="auto"/>
            </w:tcBorders>
          </w:tcPr>
          <w:p w:rsidR="006557FA" w:rsidRPr="00C05C4F" w:rsidRDefault="006557FA" w:rsidP="006557FA">
            <w:pPr>
              <w:rPr>
                <w:lang w:val="en-GB"/>
              </w:rPr>
            </w:pPr>
          </w:p>
        </w:tc>
      </w:tr>
      <w:tr w:rsidR="006557FA" w:rsidRPr="00C05C4F" w:rsidTr="00742847">
        <w:trPr>
          <w:cantSplit/>
          <w:trHeight w:hRule="exact" w:val="680"/>
        </w:trPr>
        <w:tc>
          <w:tcPr>
            <w:tcW w:w="4111" w:type="dxa"/>
            <w:tcBorders>
              <w:bottom w:val="nil"/>
            </w:tcBorders>
            <w:shd w:val="clear" w:color="auto" w:fill="F3F3F3"/>
          </w:tcPr>
          <w:p w:rsidR="006557FA" w:rsidRPr="00C05C4F" w:rsidRDefault="006557FA" w:rsidP="006557FA">
            <w:pPr>
              <w:rPr>
                <w:lang w:val="en-GB"/>
              </w:rPr>
            </w:pPr>
            <w:r w:rsidRPr="00C05C4F">
              <w:rPr>
                <w:lang w:val="en-GB"/>
              </w:rPr>
              <w:t>Middle name(s)</w:t>
            </w:r>
          </w:p>
        </w:tc>
        <w:tc>
          <w:tcPr>
            <w:tcW w:w="5245" w:type="dxa"/>
            <w:tcBorders>
              <w:bottom w:val="nil"/>
            </w:tcBorders>
          </w:tcPr>
          <w:p w:rsidR="006557FA" w:rsidRPr="00C05C4F" w:rsidRDefault="006557FA" w:rsidP="006557FA">
            <w:pPr>
              <w:rPr>
                <w:lang w:val="en-GB"/>
              </w:rPr>
            </w:pPr>
          </w:p>
        </w:tc>
      </w:tr>
      <w:tr w:rsidR="006557FA" w:rsidRPr="00C05C4F" w:rsidTr="00742847">
        <w:trPr>
          <w:cantSplit/>
          <w:trHeight w:hRule="exact" w:val="680"/>
        </w:trPr>
        <w:tc>
          <w:tcPr>
            <w:tcW w:w="4111" w:type="dxa"/>
            <w:tcBorders>
              <w:bottom w:val="nil"/>
            </w:tcBorders>
            <w:shd w:val="clear" w:color="auto" w:fill="F3F3F3"/>
          </w:tcPr>
          <w:p w:rsidR="006557FA" w:rsidRPr="00C05C4F" w:rsidRDefault="006557FA" w:rsidP="006557FA">
            <w:pPr>
              <w:rPr>
                <w:lang w:val="en-GB"/>
              </w:rPr>
            </w:pPr>
            <w:r w:rsidRPr="00C05C4F">
              <w:rPr>
                <w:lang w:val="en-GB"/>
              </w:rPr>
              <w:t>Last name</w:t>
            </w:r>
          </w:p>
        </w:tc>
        <w:tc>
          <w:tcPr>
            <w:tcW w:w="5245" w:type="dxa"/>
            <w:tcBorders>
              <w:bottom w:val="nil"/>
            </w:tcBorders>
          </w:tcPr>
          <w:p w:rsidR="006557FA" w:rsidRPr="00C05C4F" w:rsidRDefault="006557FA" w:rsidP="006557FA">
            <w:pPr>
              <w:rPr>
                <w:lang w:val="en-GB"/>
              </w:rPr>
            </w:pPr>
          </w:p>
        </w:tc>
      </w:tr>
      <w:tr w:rsidR="00EB7460" w:rsidRPr="00C05C4F" w:rsidTr="00742847">
        <w:trPr>
          <w:cantSplit/>
          <w:trHeight w:hRule="exact" w:val="680"/>
        </w:trPr>
        <w:tc>
          <w:tcPr>
            <w:tcW w:w="4111" w:type="dxa"/>
            <w:tcBorders>
              <w:bottom w:val="nil"/>
            </w:tcBorders>
            <w:shd w:val="clear" w:color="auto" w:fill="F3F3F3"/>
          </w:tcPr>
          <w:p w:rsidR="00EB7460" w:rsidRPr="00C05C4F" w:rsidRDefault="00714E78" w:rsidP="006557FA">
            <w:pPr>
              <w:rPr>
                <w:lang w:val="en-GB"/>
              </w:rPr>
            </w:pPr>
            <w:r>
              <w:rPr>
                <w:lang w:val="en-GB"/>
              </w:rPr>
              <w:t>Primary o</w:t>
            </w:r>
            <w:r w:rsidR="00EB7460">
              <w:rPr>
                <w:lang w:val="en-GB"/>
              </w:rPr>
              <w:t>rganisation</w:t>
            </w:r>
          </w:p>
        </w:tc>
        <w:tc>
          <w:tcPr>
            <w:tcW w:w="5245" w:type="dxa"/>
            <w:tcBorders>
              <w:bottom w:val="nil"/>
            </w:tcBorders>
          </w:tcPr>
          <w:p w:rsidR="00EB7460" w:rsidRPr="00C05C4F" w:rsidRDefault="00EB7460" w:rsidP="006557FA">
            <w:pPr>
              <w:rPr>
                <w:lang w:val="en-GB"/>
              </w:rPr>
            </w:pPr>
          </w:p>
        </w:tc>
      </w:tr>
      <w:tr w:rsidR="006557FA" w:rsidRPr="00C05C4F" w:rsidTr="00742847">
        <w:trPr>
          <w:cantSplit/>
          <w:trHeight w:hRule="exact" w:val="680"/>
        </w:trPr>
        <w:tc>
          <w:tcPr>
            <w:tcW w:w="4111" w:type="dxa"/>
            <w:tcBorders>
              <w:bottom w:val="nil"/>
            </w:tcBorders>
            <w:shd w:val="clear" w:color="auto" w:fill="F3F3F3"/>
          </w:tcPr>
          <w:p w:rsidR="006557FA" w:rsidRPr="00C05C4F" w:rsidRDefault="006557FA" w:rsidP="006557FA">
            <w:pPr>
              <w:rPr>
                <w:lang w:val="en-GB"/>
              </w:rPr>
            </w:pPr>
            <w:r w:rsidRPr="00C05C4F">
              <w:rPr>
                <w:lang w:val="en-GB"/>
              </w:rPr>
              <w:t>Work address</w:t>
            </w:r>
          </w:p>
        </w:tc>
        <w:tc>
          <w:tcPr>
            <w:tcW w:w="5245" w:type="dxa"/>
            <w:tcBorders>
              <w:bottom w:val="nil"/>
            </w:tcBorders>
          </w:tcPr>
          <w:p w:rsidR="006557FA" w:rsidRPr="00C05C4F" w:rsidRDefault="006557FA" w:rsidP="006557FA">
            <w:pPr>
              <w:rPr>
                <w:lang w:val="en-GB"/>
              </w:rPr>
            </w:pPr>
          </w:p>
        </w:tc>
      </w:tr>
      <w:tr w:rsidR="006557FA" w:rsidRPr="00C05C4F" w:rsidTr="00742847">
        <w:trPr>
          <w:cantSplit/>
          <w:trHeight w:hRule="exact" w:val="680"/>
        </w:trPr>
        <w:tc>
          <w:tcPr>
            <w:tcW w:w="4111" w:type="dxa"/>
            <w:tcBorders>
              <w:top w:val="single" w:sz="6" w:space="0" w:color="auto"/>
              <w:left w:val="single" w:sz="6" w:space="0" w:color="auto"/>
              <w:bottom w:val="single" w:sz="6" w:space="0" w:color="auto"/>
              <w:right w:val="single" w:sz="6" w:space="0" w:color="auto"/>
            </w:tcBorders>
            <w:shd w:val="clear" w:color="auto" w:fill="F3F3F3"/>
          </w:tcPr>
          <w:p w:rsidR="006557FA" w:rsidRPr="00C05C4F" w:rsidRDefault="006557FA" w:rsidP="006557FA">
            <w:pPr>
              <w:rPr>
                <w:lang w:val="en-GB"/>
              </w:rPr>
            </w:pPr>
            <w:r w:rsidRPr="00C05C4F">
              <w:rPr>
                <w:lang w:val="en-GB"/>
              </w:rPr>
              <w:t>Telephone number (work)</w:t>
            </w:r>
          </w:p>
        </w:tc>
        <w:tc>
          <w:tcPr>
            <w:tcW w:w="5245" w:type="dxa"/>
            <w:tcBorders>
              <w:top w:val="single" w:sz="6" w:space="0" w:color="auto"/>
              <w:left w:val="single" w:sz="6" w:space="0" w:color="auto"/>
              <w:bottom w:val="single" w:sz="6" w:space="0" w:color="auto"/>
              <w:right w:val="single" w:sz="6" w:space="0" w:color="auto"/>
            </w:tcBorders>
          </w:tcPr>
          <w:p w:rsidR="006557FA" w:rsidRPr="00C05C4F" w:rsidRDefault="006557FA" w:rsidP="006557FA">
            <w:pPr>
              <w:rPr>
                <w:lang w:val="en-GB"/>
              </w:rPr>
            </w:pPr>
          </w:p>
        </w:tc>
      </w:tr>
      <w:tr w:rsidR="006557FA" w:rsidRPr="00C05C4F" w:rsidTr="00742847">
        <w:trPr>
          <w:cantSplit/>
          <w:trHeight w:hRule="exact" w:val="680"/>
        </w:trPr>
        <w:tc>
          <w:tcPr>
            <w:tcW w:w="4111" w:type="dxa"/>
            <w:tcBorders>
              <w:top w:val="single" w:sz="6" w:space="0" w:color="auto"/>
              <w:left w:val="single" w:sz="6" w:space="0" w:color="auto"/>
              <w:bottom w:val="single" w:sz="6" w:space="0" w:color="auto"/>
              <w:right w:val="single" w:sz="6" w:space="0" w:color="auto"/>
            </w:tcBorders>
            <w:shd w:val="clear" w:color="auto" w:fill="F3F3F3"/>
          </w:tcPr>
          <w:p w:rsidR="006557FA" w:rsidRPr="00C05C4F" w:rsidRDefault="006557FA" w:rsidP="006557FA">
            <w:pPr>
              <w:rPr>
                <w:lang w:val="en-GB"/>
              </w:rPr>
            </w:pPr>
            <w:r w:rsidRPr="00C05C4F">
              <w:rPr>
                <w:lang w:val="en-GB"/>
              </w:rPr>
              <w:t>Telephone number (mobile)</w:t>
            </w:r>
          </w:p>
        </w:tc>
        <w:tc>
          <w:tcPr>
            <w:tcW w:w="5245" w:type="dxa"/>
            <w:tcBorders>
              <w:top w:val="single" w:sz="6" w:space="0" w:color="auto"/>
              <w:left w:val="single" w:sz="6" w:space="0" w:color="auto"/>
              <w:bottom w:val="single" w:sz="6" w:space="0" w:color="auto"/>
              <w:right w:val="single" w:sz="6" w:space="0" w:color="auto"/>
            </w:tcBorders>
          </w:tcPr>
          <w:p w:rsidR="006557FA" w:rsidRPr="00C05C4F" w:rsidRDefault="006557FA" w:rsidP="006557FA">
            <w:pPr>
              <w:rPr>
                <w:lang w:val="en-GB"/>
              </w:rPr>
            </w:pPr>
          </w:p>
        </w:tc>
      </w:tr>
      <w:tr w:rsidR="006557FA" w:rsidRPr="00C05C4F" w:rsidTr="00742847">
        <w:trPr>
          <w:cantSplit/>
          <w:trHeight w:hRule="exact" w:val="680"/>
        </w:trPr>
        <w:tc>
          <w:tcPr>
            <w:tcW w:w="4111" w:type="dxa"/>
            <w:tcBorders>
              <w:top w:val="single" w:sz="6" w:space="0" w:color="auto"/>
              <w:left w:val="single" w:sz="6" w:space="0" w:color="auto"/>
              <w:bottom w:val="single" w:sz="6" w:space="0" w:color="auto"/>
              <w:right w:val="single" w:sz="6" w:space="0" w:color="auto"/>
            </w:tcBorders>
            <w:shd w:val="clear" w:color="auto" w:fill="F3F3F3"/>
          </w:tcPr>
          <w:p w:rsidR="006557FA" w:rsidRPr="00C05C4F" w:rsidRDefault="00501AB8" w:rsidP="00501AB8">
            <w:pPr>
              <w:rPr>
                <w:lang w:val="en-GB"/>
              </w:rPr>
            </w:pPr>
            <w:r>
              <w:rPr>
                <w:lang w:val="en-GB"/>
              </w:rPr>
              <w:t>Primary e</w:t>
            </w:r>
            <w:r w:rsidR="006557FA" w:rsidRPr="00C05C4F">
              <w:rPr>
                <w:lang w:val="en-GB"/>
              </w:rPr>
              <w:t>mail address</w:t>
            </w:r>
          </w:p>
        </w:tc>
        <w:tc>
          <w:tcPr>
            <w:tcW w:w="5245" w:type="dxa"/>
            <w:tcBorders>
              <w:top w:val="single" w:sz="6" w:space="0" w:color="auto"/>
              <w:left w:val="single" w:sz="6" w:space="0" w:color="auto"/>
              <w:bottom w:val="single" w:sz="6" w:space="0" w:color="auto"/>
              <w:right w:val="single" w:sz="6" w:space="0" w:color="auto"/>
            </w:tcBorders>
          </w:tcPr>
          <w:p w:rsidR="00947F6D" w:rsidRPr="00C05C4F" w:rsidRDefault="00947F6D" w:rsidP="006557FA">
            <w:pPr>
              <w:rPr>
                <w:lang w:val="en-GB"/>
              </w:rPr>
            </w:pPr>
          </w:p>
        </w:tc>
      </w:tr>
      <w:tr w:rsidR="00947F6D" w:rsidRPr="00C05C4F" w:rsidTr="00742847">
        <w:trPr>
          <w:cantSplit/>
          <w:trHeight w:hRule="exact" w:val="680"/>
        </w:trPr>
        <w:tc>
          <w:tcPr>
            <w:tcW w:w="4111" w:type="dxa"/>
            <w:tcBorders>
              <w:top w:val="single" w:sz="6" w:space="0" w:color="auto"/>
              <w:left w:val="single" w:sz="6" w:space="0" w:color="auto"/>
              <w:bottom w:val="single" w:sz="6" w:space="0" w:color="auto"/>
              <w:right w:val="single" w:sz="6" w:space="0" w:color="auto"/>
            </w:tcBorders>
            <w:shd w:val="clear" w:color="auto" w:fill="F3F3F3"/>
          </w:tcPr>
          <w:p w:rsidR="00947F6D" w:rsidRPr="00C05C4F" w:rsidRDefault="00947F6D" w:rsidP="006557FA">
            <w:pPr>
              <w:rPr>
                <w:lang w:val="en-GB"/>
              </w:rPr>
            </w:pPr>
            <w:r>
              <w:rPr>
                <w:lang w:val="en-GB"/>
              </w:rPr>
              <w:t>Alternative email address</w:t>
            </w:r>
          </w:p>
        </w:tc>
        <w:tc>
          <w:tcPr>
            <w:tcW w:w="5245" w:type="dxa"/>
            <w:tcBorders>
              <w:top w:val="single" w:sz="6" w:space="0" w:color="auto"/>
              <w:left w:val="single" w:sz="6" w:space="0" w:color="auto"/>
              <w:bottom w:val="single" w:sz="6" w:space="0" w:color="auto"/>
              <w:right w:val="single" w:sz="6" w:space="0" w:color="auto"/>
            </w:tcBorders>
          </w:tcPr>
          <w:p w:rsidR="00947F6D" w:rsidRPr="00C05C4F" w:rsidRDefault="00947F6D" w:rsidP="006557FA">
            <w:pPr>
              <w:rPr>
                <w:lang w:val="en-GB"/>
              </w:rPr>
            </w:pPr>
          </w:p>
        </w:tc>
      </w:tr>
    </w:tbl>
    <w:p w:rsidR="006557FA" w:rsidRPr="00C05C4F" w:rsidRDefault="006557FA" w:rsidP="006557FA">
      <w:pPr>
        <w:rPr>
          <w:b/>
          <w:lang w:val="en-GB"/>
        </w:rPr>
      </w:pPr>
    </w:p>
    <w:p w:rsidR="006557FA" w:rsidRPr="00C05C4F" w:rsidRDefault="006557FA" w:rsidP="006557FA">
      <w:pPr>
        <w:numPr>
          <w:ilvl w:val="0"/>
          <w:numId w:val="2"/>
        </w:numPr>
        <w:rPr>
          <w:b/>
          <w:bCs/>
          <w:lang w:val="en-GB"/>
        </w:rPr>
      </w:pPr>
      <w:r w:rsidRPr="00C05C4F">
        <w:rPr>
          <w:b/>
          <w:bCs/>
          <w:lang w:val="en-GB"/>
        </w:rPr>
        <w:t>Eligibility</w:t>
      </w:r>
      <w:r w:rsidR="00E911A9">
        <w:rPr>
          <w:b/>
          <w:bCs/>
          <w:lang w:val="en-GB"/>
        </w:rPr>
        <w:t xml:space="preserve"> and Research Classification</w:t>
      </w:r>
      <w:r w:rsidRPr="00C05C4F">
        <w:rPr>
          <w:b/>
          <w:bCs/>
          <w:lang w:val="en-GB"/>
        </w:rPr>
        <w:t>:</w:t>
      </w:r>
    </w:p>
    <w:tbl>
      <w:tblPr>
        <w:tblW w:w="935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11"/>
        <w:gridCol w:w="5245"/>
      </w:tblGrid>
      <w:tr w:rsidR="006557FA" w:rsidRPr="00C05C4F" w:rsidTr="008D558D">
        <w:trPr>
          <w:cantSplit/>
          <w:trHeight w:hRule="exact" w:val="737"/>
        </w:trPr>
        <w:tc>
          <w:tcPr>
            <w:tcW w:w="4111" w:type="dxa"/>
            <w:vMerge w:val="restart"/>
            <w:shd w:val="clear" w:color="auto" w:fill="F3F3F3"/>
            <w:vAlign w:val="center"/>
          </w:tcPr>
          <w:p w:rsidR="006557FA" w:rsidRDefault="006557FA" w:rsidP="006557FA">
            <w:pPr>
              <w:rPr>
                <w:lang w:val="en-GB"/>
              </w:rPr>
            </w:pPr>
            <w:r w:rsidRPr="00C05C4F">
              <w:rPr>
                <w:lang w:val="en-GB"/>
              </w:rPr>
              <w:t xml:space="preserve">Field of Research </w:t>
            </w:r>
            <w:r w:rsidRPr="00C05C4F">
              <w:rPr>
                <w:lang w:val="en-GB"/>
              </w:rPr>
              <w:br/>
              <w:t xml:space="preserve">(find your </w:t>
            </w:r>
            <w:r w:rsidR="00C41BF3" w:rsidRPr="00C41BF3">
              <w:rPr>
                <w:b/>
                <w:lang w:val="en-GB"/>
              </w:rPr>
              <w:t>6 digit</w:t>
            </w:r>
            <w:r w:rsidR="00C41BF3">
              <w:rPr>
                <w:lang w:val="en-GB"/>
              </w:rPr>
              <w:t xml:space="preserve"> </w:t>
            </w:r>
            <w:r w:rsidRPr="00C05C4F">
              <w:rPr>
                <w:lang w:val="en-GB"/>
              </w:rPr>
              <w:t>code</w:t>
            </w:r>
            <w:r w:rsidR="00E951D3" w:rsidRPr="00C05C4F">
              <w:rPr>
                <w:lang w:val="en-GB"/>
              </w:rPr>
              <w:t>s</w:t>
            </w:r>
            <w:r w:rsidRPr="00C05C4F">
              <w:rPr>
                <w:lang w:val="en-GB"/>
              </w:rPr>
              <w:t xml:space="preserve"> </w:t>
            </w:r>
            <w:hyperlink r:id="rId11" w:history="1">
              <w:r w:rsidRPr="00D0434A">
                <w:rPr>
                  <w:rStyle w:val="Hyperlink"/>
                  <w:lang w:val="en-GB"/>
                </w:rPr>
                <w:t>here</w:t>
              </w:r>
            </w:hyperlink>
            <w:r w:rsidRPr="00C05C4F">
              <w:rPr>
                <w:lang w:val="en-GB"/>
              </w:rPr>
              <w:t>)</w:t>
            </w:r>
          </w:p>
          <w:p w:rsidR="00C05C4F" w:rsidRPr="00C05C4F" w:rsidRDefault="00C05C4F" w:rsidP="006C1713">
            <w:pPr>
              <w:rPr>
                <w:lang w:val="en-GB"/>
              </w:rPr>
            </w:pPr>
            <w:r w:rsidRPr="00B35A93">
              <w:rPr>
                <w:i/>
                <w:sz w:val="18"/>
                <w:lang w:val="en-US"/>
              </w:rPr>
              <w:t xml:space="preserve">The Fields of Research (FOR) classification allows research and development (R&amp;D) activity to be </w:t>
            </w:r>
            <w:r w:rsidR="006C1713">
              <w:rPr>
                <w:i/>
                <w:sz w:val="18"/>
                <w:lang w:val="en-US"/>
              </w:rPr>
              <w:t>c</w:t>
            </w:r>
            <w:r w:rsidR="00870490">
              <w:rPr>
                <w:i/>
                <w:sz w:val="18"/>
                <w:lang w:val="en-US"/>
              </w:rPr>
              <w:t>ategorized</w:t>
            </w:r>
            <w:r w:rsidRPr="00B35A93">
              <w:rPr>
                <w:i/>
                <w:sz w:val="18"/>
                <w:lang w:val="en-US"/>
              </w:rPr>
              <w:t xml:space="preserve"> according to the field of research.  In this respect, it is the methodology used in the R&amp;D that is being considered.</w:t>
            </w:r>
          </w:p>
        </w:tc>
        <w:tc>
          <w:tcPr>
            <w:tcW w:w="5245" w:type="dxa"/>
            <w:shd w:val="clear" w:color="auto" w:fill="auto"/>
          </w:tcPr>
          <w:p w:rsidR="006557FA" w:rsidRPr="00C05C4F" w:rsidRDefault="00F40074" w:rsidP="006557FA">
            <w:pPr>
              <w:rPr>
                <w:lang w:val="en-GB"/>
              </w:rPr>
            </w:pPr>
            <w:r w:rsidRPr="00C05C4F">
              <w:rPr>
                <w:lang w:val="en-GB"/>
              </w:rPr>
              <w:t>1)</w:t>
            </w:r>
          </w:p>
        </w:tc>
      </w:tr>
      <w:tr w:rsidR="006557FA" w:rsidRPr="00C05C4F" w:rsidTr="008D558D">
        <w:trPr>
          <w:cantSplit/>
          <w:trHeight w:hRule="exact" w:val="737"/>
        </w:trPr>
        <w:tc>
          <w:tcPr>
            <w:tcW w:w="4111" w:type="dxa"/>
            <w:vMerge/>
            <w:shd w:val="clear" w:color="auto" w:fill="F3F3F3"/>
          </w:tcPr>
          <w:p w:rsidR="006557FA" w:rsidRPr="00C05C4F" w:rsidRDefault="006557FA" w:rsidP="006557FA">
            <w:pPr>
              <w:rPr>
                <w:lang w:val="en-GB"/>
              </w:rPr>
            </w:pPr>
          </w:p>
        </w:tc>
        <w:tc>
          <w:tcPr>
            <w:tcW w:w="5245" w:type="dxa"/>
            <w:shd w:val="clear" w:color="auto" w:fill="auto"/>
          </w:tcPr>
          <w:p w:rsidR="006557FA" w:rsidRPr="00C05C4F" w:rsidRDefault="00F40074" w:rsidP="006557FA">
            <w:pPr>
              <w:rPr>
                <w:lang w:val="en-GB"/>
              </w:rPr>
            </w:pPr>
            <w:r w:rsidRPr="00C05C4F">
              <w:rPr>
                <w:lang w:val="en-GB"/>
              </w:rPr>
              <w:t>2)</w:t>
            </w:r>
          </w:p>
        </w:tc>
      </w:tr>
      <w:tr w:rsidR="006557FA" w:rsidRPr="00C05C4F" w:rsidTr="008D558D">
        <w:trPr>
          <w:cantSplit/>
          <w:trHeight w:hRule="exact" w:val="737"/>
        </w:trPr>
        <w:tc>
          <w:tcPr>
            <w:tcW w:w="4111" w:type="dxa"/>
            <w:vMerge/>
            <w:shd w:val="clear" w:color="auto" w:fill="F3F3F3"/>
          </w:tcPr>
          <w:p w:rsidR="006557FA" w:rsidRPr="00C05C4F" w:rsidRDefault="006557FA" w:rsidP="006557FA">
            <w:pPr>
              <w:rPr>
                <w:lang w:val="en-GB"/>
              </w:rPr>
            </w:pPr>
          </w:p>
        </w:tc>
        <w:tc>
          <w:tcPr>
            <w:tcW w:w="5245" w:type="dxa"/>
            <w:shd w:val="clear" w:color="auto" w:fill="auto"/>
          </w:tcPr>
          <w:p w:rsidR="006557FA" w:rsidRPr="00C05C4F" w:rsidRDefault="00F40074" w:rsidP="006557FA">
            <w:pPr>
              <w:rPr>
                <w:lang w:val="en-GB"/>
              </w:rPr>
            </w:pPr>
            <w:r w:rsidRPr="00C05C4F">
              <w:rPr>
                <w:lang w:val="en-GB"/>
              </w:rPr>
              <w:t>3)</w:t>
            </w:r>
          </w:p>
        </w:tc>
      </w:tr>
      <w:tr w:rsidR="009C081A" w:rsidRPr="00C05C4F" w:rsidTr="00B85192">
        <w:trPr>
          <w:cantSplit/>
          <w:trHeight w:hRule="exact" w:val="737"/>
        </w:trPr>
        <w:tc>
          <w:tcPr>
            <w:tcW w:w="4111" w:type="dxa"/>
            <w:vMerge w:val="restart"/>
            <w:tcBorders>
              <w:top w:val="single" w:sz="6" w:space="0" w:color="auto"/>
              <w:left w:val="single" w:sz="6" w:space="0" w:color="auto"/>
              <w:right w:val="single" w:sz="6" w:space="0" w:color="auto"/>
            </w:tcBorders>
            <w:shd w:val="clear" w:color="auto" w:fill="F3F3F3"/>
            <w:vAlign w:val="center"/>
          </w:tcPr>
          <w:p w:rsidR="009C081A" w:rsidRDefault="009C081A" w:rsidP="00A01798">
            <w:pPr>
              <w:rPr>
                <w:lang w:val="en-GB"/>
              </w:rPr>
            </w:pPr>
            <w:r w:rsidRPr="00C05C4F">
              <w:rPr>
                <w:lang w:val="en-GB"/>
              </w:rPr>
              <w:t>Socio-Economic Objectives</w:t>
            </w:r>
            <w:r w:rsidRPr="00C05C4F">
              <w:rPr>
                <w:lang w:val="en-GB"/>
              </w:rPr>
              <w:br/>
              <w:t xml:space="preserve">(find your </w:t>
            </w:r>
            <w:r w:rsidR="00C41BF3" w:rsidRPr="00C41BF3">
              <w:rPr>
                <w:b/>
                <w:lang w:val="en-GB"/>
              </w:rPr>
              <w:t>6 digit</w:t>
            </w:r>
            <w:r w:rsidR="00C41BF3" w:rsidRPr="00C05C4F">
              <w:rPr>
                <w:lang w:val="en-GB"/>
              </w:rPr>
              <w:t xml:space="preserve"> </w:t>
            </w:r>
            <w:r w:rsidRPr="00C05C4F">
              <w:rPr>
                <w:lang w:val="en-GB"/>
              </w:rPr>
              <w:t xml:space="preserve">codes </w:t>
            </w:r>
            <w:hyperlink r:id="rId12" w:history="1">
              <w:r w:rsidRPr="00D0434A">
                <w:rPr>
                  <w:rStyle w:val="Hyperlink"/>
                  <w:lang w:val="en-GB"/>
                </w:rPr>
                <w:t>here</w:t>
              </w:r>
            </w:hyperlink>
            <w:r w:rsidRPr="00C05C4F">
              <w:rPr>
                <w:lang w:val="en-GB"/>
              </w:rPr>
              <w:t>)</w:t>
            </w:r>
          </w:p>
          <w:p w:rsidR="009C081A" w:rsidRPr="00C05C4F" w:rsidRDefault="009C081A" w:rsidP="006C1713">
            <w:pPr>
              <w:rPr>
                <w:lang w:val="en-GB"/>
              </w:rPr>
            </w:pPr>
            <w:r w:rsidRPr="00B35A93">
              <w:rPr>
                <w:i/>
                <w:sz w:val="18"/>
                <w:szCs w:val="18"/>
                <w:lang w:val="en-US"/>
              </w:rPr>
              <w:t xml:space="preserve">The Socio-Economic Objectives (SEO) classification allows R&amp;D activity to be </w:t>
            </w:r>
            <w:r w:rsidR="006C1713">
              <w:rPr>
                <w:i/>
                <w:sz w:val="18"/>
                <w:szCs w:val="18"/>
                <w:lang w:val="en-US"/>
              </w:rPr>
              <w:t>c</w:t>
            </w:r>
            <w:r w:rsidR="00870490">
              <w:rPr>
                <w:i/>
                <w:sz w:val="18"/>
                <w:szCs w:val="18"/>
                <w:lang w:val="en-US"/>
              </w:rPr>
              <w:t>ategorized</w:t>
            </w:r>
            <w:r w:rsidRPr="00B35A93">
              <w:rPr>
                <w:i/>
                <w:sz w:val="18"/>
                <w:szCs w:val="18"/>
                <w:lang w:val="en-US"/>
              </w:rPr>
              <w:t xml:space="preserve"> according to the intended purpose or outcome of the research rather than the processes or techniques used in order to achieve this objective.</w:t>
            </w:r>
          </w:p>
        </w:tc>
        <w:tc>
          <w:tcPr>
            <w:tcW w:w="5245" w:type="dxa"/>
            <w:tcBorders>
              <w:top w:val="single" w:sz="6" w:space="0" w:color="auto"/>
              <w:left w:val="single" w:sz="6" w:space="0" w:color="auto"/>
              <w:bottom w:val="single" w:sz="6" w:space="0" w:color="auto"/>
              <w:right w:val="single" w:sz="6" w:space="0" w:color="auto"/>
            </w:tcBorders>
          </w:tcPr>
          <w:p w:rsidR="009C081A" w:rsidRPr="00C05C4F" w:rsidRDefault="009C081A" w:rsidP="00A01798">
            <w:pPr>
              <w:rPr>
                <w:lang w:val="en-GB"/>
              </w:rPr>
            </w:pPr>
            <w:r w:rsidRPr="00C05C4F">
              <w:rPr>
                <w:lang w:val="en-GB"/>
              </w:rPr>
              <w:t>1)</w:t>
            </w:r>
          </w:p>
        </w:tc>
      </w:tr>
      <w:tr w:rsidR="009C081A" w:rsidRPr="00C05C4F" w:rsidTr="00B85192">
        <w:trPr>
          <w:cantSplit/>
          <w:trHeight w:hRule="exact" w:val="737"/>
        </w:trPr>
        <w:tc>
          <w:tcPr>
            <w:tcW w:w="4111" w:type="dxa"/>
            <w:vMerge/>
            <w:tcBorders>
              <w:left w:val="single" w:sz="6" w:space="0" w:color="auto"/>
              <w:right w:val="single" w:sz="6" w:space="0" w:color="auto"/>
            </w:tcBorders>
            <w:shd w:val="clear" w:color="auto" w:fill="F3F3F3"/>
            <w:vAlign w:val="center"/>
          </w:tcPr>
          <w:p w:rsidR="009C081A" w:rsidRPr="00C05C4F" w:rsidRDefault="009C081A" w:rsidP="00A01798">
            <w:pPr>
              <w:rPr>
                <w:lang w:val="en-GB"/>
              </w:rPr>
            </w:pPr>
          </w:p>
        </w:tc>
        <w:tc>
          <w:tcPr>
            <w:tcW w:w="5245" w:type="dxa"/>
            <w:tcBorders>
              <w:top w:val="single" w:sz="6" w:space="0" w:color="auto"/>
              <w:left w:val="single" w:sz="6" w:space="0" w:color="auto"/>
              <w:bottom w:val="single" w:sz="6" w:space="0" w:color="auto"/>
              <w:right w:val="single" w:sz="6" w:space="0" w:color="auto"/>
            </w:tcBorders>
          </w:tcPr>
          <w:p w:rsidR="009C081A" w:rsidRPr="00C05C4F" w:rsidRDefault="009C081A" w:rsidP="00A01798">
            <w:pPr>
              <w:rPr>
                <w:lang w:val="en-GB"/>
              </w:rPr>
            </w:pPr>
            <w:r w:rsidRPr="00C05C4F">
              <w:rPr>
                <w:lang w:val="en-GB"/>
              </w:rPr>
              <w:t>2)</w:t>
            </w:r>
          </w:p>
        </w:tc>
      </w:tr>
      <w:tr w:rsidR="009C081A" w:rsidRPr="00C05C4F" w:rsidTr="00A3676A">
        <w:trPr>
          <w:cantSplit/>
          <w:trHeight w:hRule="exact" w:val="737"/>
        </w:trPr>
        <w:tc>
          <w:tcPr>
            <w:tcW w:w="4111" w:type="dxa"/>
            <w:vMerge/>
            <w:tcBorders>
              <w:left w:val="single" w:sz="6" w:space="0" w:color="auto"/>
              <w:bottom w:val="single" w:sz="6" w:space="0" w:color="auto"/>
              <w:right w:val="single" w:sz="6" w:space="0" w:color="auto"/>
            </w:tcBorders>
            <w:shd w:val="clear" w:color="auto" w:fill="F3F3F3"/>
            <w:vAlign w:val="center"/>
          </w:tcPr>
          <w:p w:rsidR="009C081A" w:rsidRPr="00C05C4F" w:rsidRDefault="009C081A" w:rsidP="00A01798">
            <w:pPr>
              <w:rPr>
                <w:lang w:val="en-GB"/>
              </w:rPr>
            </w:pPr>
          </w:p>
        </w:tc>
        <w:tc>
          <w:tcPr>
            <w:tcW w:w="5245" w:type="dxa"/>
            <w:tcBorders>
              <w:top w:val="single" w:sz="6" w:space="0" w:color="auto"/>
              <w:left w:val="single" w:sz="6" w:space="0" w:color="auto"/>
              <w:bottom w:val="single" w:sz="6" w:space="0" w:color="auto"/>
              <w:right w:val="single" w:sz="6" w:space="0" w:color="auto"/>
            </w:tcBorders>
          </w:tcPr>
          <w:p w:rsidR="009C081A" w:rsidRPr="00C05C4F" w:rsidRDefault="009C081A" w:rsidP="00A01798">
            <w:pPr>
              <w:rPr>
                <w:lang w:val="en-GB"/>
              </w:rPr>
            </w:pPr>
            <w:r w:rsidRPr="00C05C4F">
              <w:rPr>
                <w:lang w:val="en-GB"/>
              </w:rPr>
              <w:t>3)</w:t>
            </w:r>
          </w:p>
        </w:tc>
      </w:tr>
      <w:tr w:rsidR="00C57442" w:rsidRPr="00C05C4F" w:rsidTr="008D558D">
        <w:trPr>
          <w:cantSplit/>
          <w:trHeight w:hRule="exact" w:val="1008"/>
        </w:trPr>
        <w:tc>
          <w:tcPr>
            <w:tcW w:w="4111" w:type="dxa"/>
            <w:shd w:val="clear" w:color="auto" w:fill="F3F3F3"/>
          </w:tcPr>
          <w:p w:rsidR="00C57442" w:rsidRPr="00C05C4F" w:rsidRDefault="00C57442" w:rsidP="00285338">
            <w:pPr>
              <w:rPr>
                <w:lang w:val="en-GB"/>
              </w:rPr>
            </w:pPr>
            <w:r>
              <w:rPr>
                <w:lang w:val="en-GB"/>
              </w:rPr>
              <w:t>Residency</w:t>
            </w:r>
            <w:r w:rsidRPr="00C05C4F">
              <w:rPr>
                <w:lang w:val="en-GB"/>
              </w:rPr>
              <w:t xml:space="preserve"> </w:t>
            </w:r>
            <w:r>
              <w:rPr>
                <w:lang w:val="en-GB"/>
              </w:rPr>
              <w:t>detail</w:t>
            </w:r>
            <w:r>
              <w:rPr>
                <w:lang w:val="en-GB"/>
              </w:rPr>
              <w:br/>
            </w:r>
            <w:r w:rsidRPr="004A6B5E">
              <w:rPr>
                <w:i/>
                <w:sz w:val="20"/>
                <w:lang w:val="en-GB"/>
              </w:rPr>
              <w:t>New Zealand Citize</w:t>
            </w:r>
            <w:r>
              <w:rPr>
                <w:i/>
                <w:sz w:val="20"/>
                <w:lang w:val="en-GB"/>
              </w:rPr>
              <w:t>n</w:t>
            </w:r>
            <w:r w:rsidR="00285338">
              <w:rPr>
                <w:i/>
                <w:sz w:val="20"/>
                <w:lang w:val="en-GB"/>
              </w:rPr>
              <w:t>,</w:t>
            </w:r>
            <w:r w:rsidR="00BF12A4">
              <w:rPr>
                <w:i/>
                <w:sz w:val="20"/>
                <w:lang w:val="en-GB"/>
              </w:rPr>
              <w:t xml:space="preserve"> </w:t>
            </w:r>
            <w:r w:rsidRPr="004A6B5E">
              <w:rPr>
                <w:i/>
                <w:sz w:val="20"/>
                <w:lang w:val="en-GB"/>
              </w:rPr>
              <w:t>Permanent Resident</w:t>
            </w:r>
            <w:r w:rsidR="00285338">
              <w:rPr>
                <w:i/>
                <w:sz w:val="20"/>
                <w:lang w:val="en-GB"/>
              </w:rPr>
              <w:t xml:space="preserve"> OR Resident</w:t>
            </w:r>
          </w:p>
        </w:tc>
        <w:tc>
          <w:tcPr>
            <w:tcW w:w="5245" w:type="dxa"/>
            <w:shd w:val="clear" w:color="auto" w:fill="auto"/>
          </w:tcPr>
          <w:p w:rsidR="00AB3AA3" w:rsidRDefault="00AB3AA3" w:rsidP="006557FA">
            <w:pPr>
              <w:rPr>
                <w:lang w:val="en-GB"/>
              </w:rPr>
            </w:pPr>
          </w:p>
          <w:p w:rsidR="00AB3AA3" w:rsidRPr="00AB3AA3" w:rsidRDefault="00AB3AA3" w:rsidP="00AB3AA3">
            <w:pPr>
              <w:rPr>
                <w:lang w:val="en-GB"/>
              </w:rPr>
            </w:pPr>
          </w:p>
          <w:p w:rsidR="00C57442" w:rsidRPr="00AB3AA3" w:rsidRDefault="00233DAA" w:rsidP="00EA3C67">
            <w:pPr>
              <w:tabs>
                <w:tab w:val="left" w:pos="810"/>
                <w:tab w:val="left" w:pos="3210"/>
                <w:tab w:val="left" w:pos="3975"/>
              </w:tabs>
              <w:rPr>
                <w:lang w:val="en-GB"/>
              </w:rPr>
            </w:pPr>
            <w:r>
              <w:rPr>
                <w:lang w:val="en-GB"/>
              </w:rPr>
              <w:tab/>
            </w:r>
            <w:r>
              <w:rPr>
                <w:lang w:val="en-GB"/>
              </w:rPr>
              <w:tab/>
            </w:r>
            <w:r w:rsidR="00EA3C67">
              <w:rPr>
                <w:lang w:val="en-GB"/>
              </w:rPr>
              <w:tab/>
            </w:r>
          </w:p>
        </w:tc>
      </w:tr>
      <w:tr w:rsidR="00C61622" w:rsidRPr="00C05C4F" w:rsidTr="008D558D">
        <w:trPr>
          <w:cantSplit/>
          <w:trHeight w:hRule="exact" w:val="1008"/>
        </w:trPr>
        <w:tc>
          <w:tcPr>
            <w:tcW w:w="4111" w:type="dxa"/>
            <w:shd w:val="clear" w:color="auto" w:fill="F3F3F3"/>
          </w:tcPr>
          <w:p w:rsidR="00C61622" w:rsidRDefault="004C65DF" w:rsidP="00285338">
            <w:pPr>
              <w:rPr>
                <w:lang w:val="en-GB"/>
              </w:rPr>
            </w:pPr>
            <w:r>
              <w:rPr>
                <w:lang w:val="en-GB"/>
              </w:rPr>
              <w:lastRenderedPageBreak/>
              <w:t>Years of Research Experience</w:t>
            </w:r>
          </w:p>
          <w:p w:rsidR="004C65DF" w:rsidRPr="004C65DF" w:rsidRDefault="006262CD" w:rsidP="00285338">
            <w:pPr>
              <w:rPr>
                <w:i/>
                <w:lang w:val="en-GB"/>
              </w:rPr>
            </w:pPr>
            <w:r w:rsidRPr="006262CD">
              <w:rPr>
                <w:i/>
                <w:sz w:val="20"/>
                <w:lang w:val="en-GB"/>
              </w:rPr>
              <w:t>(After highest awarded degree)</w:t>
            </w:r>
          </w:p>
        </w:tc>
        <w:tc>
          <w:tcPr>
            <w:tcW w:w="5245" w:type="dxa"/>
            <w:shd w:val="clear" w:color="auto" w:fill="auto"/>
          </w:tcPr>
          <w:p w:rsidR="00C61622" w:rsidRPr="00C05C4F" w:rsidRDefault="00C61622" w:rsidP="006557FA">
            <w:pPr>
              <w:rPr>
                <w:lang w:val="en-GB"/>
              </w:rPr>
            </w:pPr>
          </w:p>
        </w:tc>
      </w:tr>
    </w:tbl>
    <w:p w:rsidR="003458CD" w:rsidRDefault="003458CD" w:rsidP="003458CD">
      <w:pPr>
        <w:rPr>
          <w:b/>
          <w:lang w:val="en-GB"/>
        </w:rPr>
      </w:pPr>
    </w:p>
    <w:p w:rsidR="003458CD" w:rsidRDefault="003458CD" w:rsidP="003458CD">
      <w:pPr>
        <w:numPr>
          <w:ilvl w:val="0"/>
          <w:numId w:val="2"/>
        </w:numPr>
        <w:rPr>
          <w:b/>
          <w:lang w:val="en-GB"/>
        </w:rPr>
      </w:pPr>
      <w:r>
        <w:rPr>
          <w:b/>
          <w:lang w:val="en-GB"/>
        </w:rPr>
        <w:t>Abstract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3"/>
        <w:gridCol w:w="5023"/>
      </w:tblGrid>
      <w:tr w:rsidR="009C081A" w:rsidTr="00D44A06">
        <w:trPr>
          <w:trHeight w:val="990"/>
        </w:trPr>
        <w:tc>
          <w:tcPr>
            <w:tcW w:w="4077" w:type="dxa"/>
            <w:shd w:val="clear" w:color="auto" w:fill="F3F3F3"/>
          </w:tcPr>
          <w:p w:rsidR="009C081A" w:rsidRPr="003D4B7A" w:rsidRDefault="00BF12A4" w:rsidP="008F6EDC">
            <w:pPr>
              <w:rPr>
                <w:b/>
                <w:lang w:val="en-GB"/>
              </w:rPr>
            </w:pPr>
            <w:r>
              <w:rPr>
                <w:lang w:val="en-GB"/>
              </w:rPr>
              <w:t>Abstract</w:t>
            </w:r>
            <w:r w:rsidR="009C081A" w:rsidRPr="003D4B7A">
              <w:rPr>
                <w:lang w:val="en-GB"/>
              </w:rPr>
              <w:t xml:space="preserve"> Title</w:t>
            </w:r>
          </w:p>
        </w:tc>
        <w:tc>
          <w:tcPr>
            <w:tcW w:w="5165" w:type="dxa"/>
          </w:tcPr>
          <w:p w:rsidR="009C081A" w:rsidRPr="008E5E1A" w:rsidRDefault="009C081A" w:rsidP="008F6EDC">
            <w:pPr>
              <w:rPr>
                <w:lang w:val="en-GB"/>
              </w:rPr>
            </w:pPr>
          </w:p>
        </w:tc>
      </w:tr>
      <w:tr w:rsidR="009C081A" w:rsidRPr="00C05C4F" w:rsidTr="00D44A06">
        <w:trPr>
          <w:trHeight w:val="990"/>
        </w:trPr>
        <w:tc>
          <w:tcPr>
            <w:tcW w:w="4077" w:type="dxa"/>
            <w:shd w:val="clear" w:color="auto" w:fill="F3F3F3"/>
          </w:tcPr>
          <w:p w:rsidR="009C081A" w:rsidRDefault="004C563E" w:rsidP="009D5A75">
            <w:pPr>
              <w:rPr>
                <w:lang w:val="en-GB"/>
              </w:rPr>
            </w:pPr>
            <w:r>
              <w:rPr>
                <w:lang w:val="en-GB"/>
              </w:rPr>
              <w:t xml:space="preserve">Total </w:t>
            </w:r>
            <w:r w:rsidR="009C081A" w:rsidRPr="003D4B7A">
              <w:rPr>
                <w:lang w:val="en-GB"/>
              </w:rPr>
              <w:t>Funds requested</w:t>
            </w:r>
            <w:r w:rsidR="009E71C4">
              <w:rPr>
                <w:lang w:val="en-GB"/>
              </w:rPr>
              <w:t xml:space="preserve"> (incl</w:t>
            </w:r>
            <w:r w:rsidR="001676E3">
              <w:rPr>
                <w:lang w:val="en-GB"/>
              </w:rPr>
              <w:t>uding</w:t>
            </w:r>
            <w:r w:rsidR="00947F6D" w:rsidRPr="003D4B7A">
              <w:rPr>
                <w:lang w:val="en-GB"/>
              </w:rPr>
              <w:t xml:space="preserve"> GST)</w:t>
            </w:r>
          </w:p>
          <w:p w:rsidR="00AE257E" w:rsidRPr="003D4B7A" w:rsidRDefault="00AE257E" w:rsidP="002F61FE">
            <w:pPr>
              <w:rPr>
                <w:lang w:val="en-GB"/>
              </w:rPr>
            </w:pPr>
            <w:r w:rsidRPr="00E43A18">
              <w:rPr>
                <w:i/>
                <w:sz w:val="20"/>
                <w:lang w:val="en-GB"/>
              </w:rPr>
              <w:t xml:space="preserve">Please </w:t>
            </w:r>
            <w:r>
              <w:rPr>
                <w:i/>
                <w:sz w:val="20"/>
                <w:lang w:val="en-GB"/>
              </w:rPr>
              <w:t>complete B</w:t>
            </w:r>
            <w:r w:rsidRPr="00E43A18">
              <w:rPr>
                <w:i/>
                <w:sz w:val="20"/>
                <w:lang w:val="en-GB"/>
              </w:rPr>
              <w:t>udget</w:t>
            </w:r>
            <w:r>
              <w:rPr>
                <w:i/>
                <w:sz w:val="20"/>
                <w:lang w:val="en-GB"/>
              </w:rPr>
              <w:t xml:space="preserve"> breakdown </w:t>
            </w:r>
            <w:r w:rsidR="00305A44">
              <w:rPr>
                <w:i/>
                <w:sz w:val="20"/>
                <w:lang w:val="en-GB"/>
              </w:rPr>
              <w:t xml:space="preserve">in section </w:t>
            </w:r>
            <w:r w:rsidR="002F61FE">
              <w:rPr>
                <w:i/>
                <w:sz w:val="20"/>
                <w:lang w:val="en-GB"/>
              </w:rPr>
              <w:t>1</w:t>
            </w:r>
            <w:r w:rsidR="001B602A">
              <w:rPr>
                <w:i/>
                <w:sz w:val="20"/>
                <w:lang w:val="en-GB"/>
              </w:rPr>
              <w:t>1</w:t>
            </w:r>
          </w:p>
        </w:tc>
        <w:tc>
          <w:tcPr>
            <w:tcW w:w="5165" w:type="dxa"/>
          </w:tcPr>
          <w:p w:rsidR="009C081A" w:rsidRPr="003D4B7A" w:rsidRDefault="009C081A" w:rsidP="00A01798">
            <w:pPr>
              <w:rPr>
                <w:lang w:val="en-GB"/>
              </w:rPr>
            </w:pPr>
          </w:p>
        </w:tc>
      </w:tr>
    </w:tbl>
    <w:p w:rsidR="00BF12A4" w:rsidRDefault="00BF12A4" w:rsidP="00BF12A4">
      <w:pPr>
        <w:ind w:left="360"/>
        <w:rPr>
          <w:b/>
          <w:lang w:val="en-GB"/>
        </w:rPr>
      </w:pPr>
    </w:p>
    <w:p w:rsidR="00377918" w:rsidRDefault="00377918" w:rsidP="00377918">
      <w:pPr>
        <w:numPr>
          <w:ilvl w:val="0"/>
          <w:numId w:val="2"/>
        </w:numPr>
        <w:rPr>
          <w:b/>
          <w:lang w:val="en-GB"/>
        </w:rPr>
      </w:pPr>
      <w:r>
        <w:rPr>
          <w:b/>
          <w:lang w:val="en-GB"/>
        </w:rPr>
        <w:t>Letter of Support</w:t>
      </w:r>
    </w:p>
    <w:p w:rsidR="00377918" w:rsidRPr="00F062E1" w:rsidRDefault="00377918" w:rsidP="00377918">
      <w:pPr>
        <w:rPr>
          <w:i/>
          <w:lang w:val="en-GB"/>
        </w:rPr>
      </w:pPr>
      <w:r w:rsidRPr="00F062E1">
        <w:rPr>
          <w:i/>
          <w:lang w:val="en-GB"/>
        </w:rPr>
        <w:t xml:space="preserve">Complete the </w:t>
      </w:r>
      <w:r w:rsidR="00F062E1" w:rsidRPr="00F062E1">
        <w:rPr>
          <w:i/>
          <w:lang w:val="en-GB"/>
        </w:rPr>
        <w:t xml:space="preserve">details in the </w:t>
      </w:r>
      <w:r w:rsidRPr="00F062E1">
        <w:rPr>
          <w:i/>
          <w:lang w:val="en-GB"/>
        </w:rPr>
        <w:t xml:space="preserve">table below </w:t>
      </w:r>
      <w:r w:rsidR="00F062E1" w:rsidRPr="00F062E1">
        <w:rPr>
          <w:b/>
          <w:i/>
          <w:lang w:val="en-GB"/>
        </w:rPr>
        <w:t>AND</w:t>
      </w:r>
      <w:r w:rsidRPr="00F062E1">
        <w:rPr>
          <w:i/>
          <w:lang w:val="en-GB"/>
        </w:rPr>
        <w:t xml:space="preserve"> </w:t>
      </w:r>
      <w:r w:rsidRPr="00F062E1">
        <w:rPr>
          <w:b/>
          <w:i/>
          <w:lang w:val="en-GB"/>
        </w:rPr>
        <w:t>ATTACH</w:t>
      </w:r>
      <w:r w:rsidR="00F062E1">
        <w:rPr>
          <w:i/>
          <w:lang w:val="en-GB"/>
        </w:rPr>
        <w:t xml:space="preserve"> your</w:t>
      </w:r>
      <w:r w:rsidRPr="00F062E1">
        <w:rPr>
          <w:i/>
          <w:lang w:val="en-GB"/>
        </w:rPr>
        <w:t xml:space="preserve"> s</w:t>
      </w:r>
      <w:r w:rsidR="002E676E">
        <w:rPr>
          <w:i/>
          <w:lang w:val="en-GB"/>
        </w:rPr>
        <w:t>upplied letter of support here.</w:t>
      </w:r>
    </w:p>
    <w:p w:rsidR="00377918" w:rsidRPr="00D44A06" w:rsidRDefault="00D44A06" w:rsidP="00D44A06">
      <w:pPr>
        <w:rPr>
          <w:i/>
          <w:lang w:val="en-GB"/>
        </w:rPr>
      </w:pPr>
      <w:r w:rsidRPr="00D44A06">
        <w:rPr>
          <w:i/>
          <w:lang w:val="en-GB"/>
        </w:rPr>
        <w:t>T</w:t>
      </w:r>
      <w:r w:rsidR="00377918" w:rsidRPr="00D44A06">
        <w:rPr>
          <w:i/>
          <w:lang w:val="en-GB"/>
        </w:rPr>
        <w:t>his is expecte</w:t>
      </w:r>
      <w:r>
        <w:rPr>
          <w:i/>
          <w:lang w:val="en-GB"/>
        </w:rPr>
        <w:t xml:space="preserve">d to be </w:t>
      </w:r>
      <w:r w:rsidR="00300047">
        <w:rPr>
          <w:i/>
          <w:lang w:val="en-GB"/>
        </w:rPr>
        <w:t xml:space="preserve">provided by </w:t>
      </w:r>
      <w:r>
        <w:rPr>
          <w:i/>
          <w:lang w:val="en-GB"/>
        </w:rPr>
        <w:t>your Academic Supervisor, Manager or Head of Department</w:t>
      </w:r>
    </w:p>
    <w:p w:rsidR="000C5D63" w:rsidRPr="000C5D63" w:rsidRDefault="000C5D63" w:rsidP="000C5D63">
      <w:pPr>
        <w:rPr>
          <w:i/>
        </w:rPr>
      </w:pPr>
      <w:r w:rsidRPr="000C5D63">
        <w:rPr>
          <w:i/>
        </w:rPr>
        <w:t>Your letter of support should comment on:</w:t>
      </w:r>
    </w:p>
    <w:p w:rsidR="000C5D63" w:rsidRPr="000C5D63" w:rsidRDefault="000C5D63" w:rsidP="000C5D63">
      <w:pPr>
        <w:pStyle w:val="ListParagraph"/>
        <w:widowControl w:val="0"/>
        <w:numPr>
          <w:ilvl w:val="0"/>
          <w:numId w:val="27"/>
        </w:numPr>
        <w:suppressAutoHyphens/>
        <w:autoSpaceDE w:val="0"/>
        <w:autoSpaceDN w:val="0"/>
        <w:adjustRightInd w:val="0"/>
        <w:spacing w:before="57" w:after="0" w:line="240" w:lineRule="auto"/>
        <w:textAlignment w:val="center"/>
        <w:rPr>
          <w:i/>
        </w:rPr>
      </w:pPr>
      <w:r w:rsidRPr="000C5D63">
        <w:rPr>
          <w:i/>
        </w:rPr>
        <w:t>the research work you are proposing to present at IS</w:t>
      </w:r>
      <w:r w:rsidR="00D44A06">
        <w:rPr>
          <w:i/>
        </w:rPr>
        <w:t>E</w:t>
      </w:r>
      <w:r w:rsidRPr="000C5D63">
        <w:rPr>
          <w:i/>
        </w:rPr>
        <w:t xml:space="preserve">, and </w:t>
      </w:r>
    </w:p>
    <w:p w:rsidR="000C5D63" w:rsidRPr="000C5D63" w:rsidRDefault="000C5D63" w:rsidP="000C5D63">
      <w:pPr>
        <w:pStyle w:val="ListParagraph"/>
        <w:widowControl w:val="0"/>
        <w:numPr>
          <w:ilvl w:val="0"/>
          <w:numId w:val="27"/>
        </w:numPr>
        <w:suppressAutoHyphens/>
        <w:autoSpaceDE w:val="0"/>
        <w:autoSpaceDN w:val="0"/>
        <w:adjustRightInd w:val="0"/>
        <w:spacing w:before="57" w:after="0" w:line="240" w:lineRule="auto"/>
        <w:textAlignment w:val="center"/>
        <w:rPr>
          <w:i/>
        </w:rPr>
      </w:pPr>
      <w:proofErr w:type="gramStart"/>
      <w:r w:rsidRPr="000C5D63">
        <w:rPr>
          <w:i/>
        </w:rPr>
        <w:t>its</w:t>
      </w:r>
      <w:proofErr w:type="gramEnd"/>
      <w:r w:rsidRPr="000C5D63">
        <w:rPr>
          <w:i/>
        </w:rPr>
        <w:t xml:space="preserve"> value to the New Zealand </w:t>
      </w:r>
      <w:r w:rsidR="00D44A06">
        <w:rPr>
          <w:i/>
        </w:rPr>
        <w:t>research</w:t>
      </w:r>
      <w:r w:rsidR="00385FEB">
        <w:rPr>
          <w:i/>
        </w:rPr>
        <w:t xml:space="preserve"> community. </w:t>
      </w:r>
    </w:p>
    <w:p w:rsidR="000C5D63" w:rsidRPr="000C5D63" w:rsidRDefault="000526D6" w:rsidP="000C5D63">
      <w:pPr>
        <w:rPr>
          <w:i/>
        </w:rPr>
      </w:pPr>
      <w:r>
        <w:rPr>
          <w:i/>
        </w:rPr>
        <w:br/>
      </w:r>
      <w:r w:rsidR="000C5D63" w:rsidRPr="000C5D63">
        <w:rPr>
          <w:i/>
        </w:rPr>
        <w:t>The letter should also include words to the following effect:</w:t>
      </w:r>
    </w:p>
    <w:p w:rsidR="000C5D63" w:rsidRPr="00CA46BA" w:rsidRDefault="000C5D63" w:rsidP="003B1764">
      <w:pPr>
        <w:ind w:left="720"/>
        <w:rPr>
          <w:i/>
        </w:rPr>
      </w:pPr>
      <w:r w:rsidRPr="00CA46BA">
        <w:rPr>
          <w:i/>
        </w:rPr>
        <w:t xml:space="preserve"> “</w:t>
      </w:r>
      <w:r w:rsidR="0009126C">
        <w:rPr>
          <w:i/>
        </w:rPr>
        <w:t>[</w:t>
      </w:r>
      <w:r w:rsidRPr="00CA46BA">
        <w:rPr>
          <w:i/>
        </w:rPr>
        <w:t>We</w:t>
      </w:r>
      <w:r w:rsidR="0009126C">
        <w:rPr>
          <w:i/>
        </w:rPr>
        <w:t>]</w:t>
      </w:r>
      <w:r w:rsidRPr="00CA46BA">
        <w:rPr>
          <w:i/>
        </w:rPr>
        <w:t xml:space="preserve"> confirm that the applicant satisfies the eligibility criteria and the application abides by rules stipulated in the </w:t>
      </w:r>
      <w:hyperlink r:id="rId13" w:history="1">
        <w:r w:rsidR="00E473EF" w:rsidRPr="001F05C3">
          <w:rPr>
            <w:rStyle w:val="Hyperlink"/>
            <w:i/>
          </w:rPr>
          <w:t>NZETTA-</w:t>
        </w:r>
        <w:r w:rsidR="00AB3AA3" w:rsidRPr="001F05C3">
          <w:rPr>
            <w:rStyle w:val="Hyperlink"/>
            <w:i/>
          </w:rPr>
          <w:t xml:space="preserve">2017 </w:t>
        </w:r>
        <w:r w:rsidRPr="001F05C3">
          <w:rPr>
            <w:rStyle w:val="Hyperlink"/>
            <w:i/>
          </w:rPr>
          <w:t>Applicant Guidelines</w:t>
        </w:r>
      </w:hyperlink>
      <w:r w:rsidRPr="00CA46BA">
        <w:rPr>
          <w:i/>
        </w:rPr>
        <w:t>.</w:t>
      </w:r>
    </w:p>
    <w:p w:rsidR="000C5D63" w:rsidRPr="000C5D63" w:rsidRDefault="000C5D63" w:rsidP="003B1764">
      <w:pPr>
        <w:ind w:left="720"/>
        <w:rPr>
          <w:i/>
        </w:rPr>
      </w:pPr>
      <w:r w:rsidRPr="00CA46BA">
        <w:rPr>
          <w:i/>
        </w:rPr>
        <w:t xml:space="preserve">Should this application be successful, </w:t>
      </w:r>
      <w:r w:rsidR="0009126C">
        <w:rPr>
          <w:i/>
        </w:rPr>
        <w:t>[</w:t>
      </w:r>
      <w:r w:rsidRPr="00CA46BA">
        <w:rPr>
          <w:i/>
        </w:rPr>
        <w:t>we</w:t>
      </w:r>
      <w:r w:rsidR="0009126C">
        <w:rPr>
          <w:i/>
        </w:rPr>
        <w:t>]</w:t>
      </w:r>
      <w:r w:rsidRPr="00CA46BA">
        <w:rPr>
          <w:i/>
        </w:rPr>
        <w:t xml:space="preserve"> undertake to ensure that the support and resources necessary for the proposed research to proceed will be provided.”</w:t>
      </w:r>
    </w:p>
    <w:p w:rsidR="00F062E1" w:rsidRPr="00F062E1" w:rsidRDefault="00F062E1" w:rsidP="0093346A">
      <w:pPr>
        <w:rPr>
          <w:i/>
          <w:lang w:val="en-GB"/>
        </w:rPr>
      </w:pPr>
      <w:r>
        <w:rPr>
          <w:i/>
          <w:lang w:val="en-GB"/>
        </w:rPr>
        <w:t>Please delete these instructions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7"/>
        <w:gridCol w:w="5019"/>
      </w:tblGrid>
      <w:tr w:rsidR="00377918" w:rsidTr="00DE0555">
        <w:trPr>
          <w:trHeight w:val="567"/>
        </w:trPr>
        <w:tc>
          <w:tcPr>
            <w:tcW w:w="4077" w:type="dxa"/>
            <w:shd w:val="clear" w:color="auto" w:fill="F3F3F3"/>
          </w:tcPr>
          <w:p w:rsidR="00377918" w:rsidRPr="003D4B7A" w:rsidRDefault="00377918" w:rsidP="00DE0555">
            <w:pPr>
              <w:rPr>
                <w:b/>
                <w:lang w:val="en-GB"/>
              </w:rPr>
            </w:pPr>
            <w:r>
              <w:rPr>
                <w:b/>
                <w:lang w:val="en-GB"/>
              </w:rPr>
              <w:t>Name</w:t>
            </w:r>
          </w:p>
        </w:tc>
        <w:tc>
          <w:tcPr>
            <w:tcW w:w="5165" w:type="dxa"/>
          </w:tcPr>
          <w:p w:rsidR="00377918" w:rsidRPr="003D4B7A" w:rsidRDefault="00377918" w:rsidP="00DE0555">
            <w:pPr>
              <w:rPr>
                <w:b/>
                <w:lang w:val="en-GB"/>
              </w:rPr>
            </w:pPr>
          </w:p>
        </w:tc>
      </w:tr>
      <w:tr w:rsidR="00377918" w:rsidRPr="00C05C4F" w:rsidTr="00DE0555">
        <w:trPr>
          <w:trHeight w:val="567"/>
        </w:trPr>
        <w:tc>
          <w:tcPr>
            <w:tcW w:w="4077" w:type="dxa"/>
            <w:tcBorders>
              <w:top w:val="single" w:sz="4" w:space="0" w:color="auto"/>
              <w:left w:val="single" w:sz="4" w:space="0" w:color="auto"/>
              <w:bottom w:val="single" w:sz="4" w:space="0" w:color="auto"/>
              <w:right w:val="single" w:sz="4" w:space="0" w:color="auto"/>
            </w:tcBorders>
            <w:shd w:val="clear" w:color="auto" w:fill="F3F3F3"/>
          </w:tcPr>
          <w:p w:rsidR="00377918" w:rsidRPr="00DF4ABD" w:rsidRDefault="00377918" w:rsidP="00DE0555">
            <w:pPr>
              <w:rPr>
                <w:b/>
                <w:lang w:val="en-GB"/>
              </w:rPr>
            </w:pPr>
            <w:r w:rsidRPr="00DF4ABD">
              <w:rPr>
                <w:b/>
                <w:lang w:val="en-GB"/>
              </w:rPr>
              <w:t>Organisation</w:t>
            </w:r>
          </w:p>
        </w:tc>
        <w:tc>
          <w:tcPr>
            <w:tcW w:w="5165" w:type="dxa"/>
            <w:tcBorders>
              <w:top w:val="single" w:sz="4" w:space="0" w:color="auto"/>
              <w:left w:val="single" w:sz="4" w:space="0" w:color="auto"/>
              <w:bottom w:val="single" w:sz="4" w:space="0" w:color="auto"/>
              <w:right w:val="single" w:sz="4" w:space="0" w:color="auto"/>
            </w:tcBorders>
          </w:tcPr>
          <w:p w:rsidR="00377918" w:rsidRPr="00C05C4F" w:rsidRDefault="00377918" w:rsidP="00DE0555">
            <w:pPr>
              <w:rPr>
                <w:lang w:val="en-GB"/>
              </w:rPr>
            </w:pPr>
          </w:p>
        </w:tc>
      </w:tr>
      <w:tr w:rsidR="00377918" w:rsidRPr="00C05C4F" w:rsidTr="00DE0555">
        <w:trPr>
          <w:trHeight w:val="567"/>
        </w:trPr>
        <w:tc>
          <w:tcPr>
            <w:tcW w:w="4077" w:type="dxa"/>
            <w:tcBorders>
              <w:top w:val="single" w:sz="4" w:space="0" w:color="auto"/>
              <w:left w:val="single" w:sz="4" w:space="0" w:color="auto"/>
              <w:bottom w:val="single" w:sz="4" w:space="0" w:color="auto"/>
              <w:right w:val="single" w:sz="4" w:space="0" w:color="auto"/>
            </w:tcBorders>
            <w:shd w:val="clear" w:color="auto" w:fill="F3F3F3"/>
          </w:tcPr>
          <w:p w:rsidR="00377918" w:rsidRPr="00DF4ABD" w:rsidRDefault="00377918" w:rsidP="00DE0555">
            <w:pPr>
              <w:rPr>
                <w:b/>
                <w:lang w:val="en-GB"/>
              </w:rPr>
            </w:pPr>
            <w:r w:rsidRPr="00DF4ABD">
              <w:rPr>
                <w:b/>
                <w:lang w:val="en-GB"/>
              </w:rPr>
              <w:t>Contact Email</w:t>
            </w:r>
          </w:p>
        </w:tc>
        <w:tc>
          <w:tcPr>
            <w:tcW w:w="5165" w:type="dxa"/>
            <w:tcBorders>
              <w:top w:val="single" w:sz="4" w:space="0" w:color="auto"/>
              <w:left w:val="single" w:sz="4" w:space="0" w:color="auto"/>
              <w:bottom w:val="single" w:sz="4" w:space="0" w:color="auto"/>
              <w:right w:val="single" w:sz="4" w:space="0" w:color="auto"/>
            </w:tcBorders>
          </w:tcPr>
          <w:p w:rsidR="00377918" w:rsidRPr="00C05C4F" w:rsidRDefault="00377918" w:rsidP="00DE0555">
            <w:pPr>
              <w:rPr>
                <w:lang w:val="en-GB"/>
              </w:rPr>
            </w:pPr>
          </w:p>
        </w:tc>
      </w:tr>
      <w:tr w:rsidR="00377918" w:rsidRPr="00C05C4F" w:rsidTr="00DE0555">
        <w:trPr>
          <w:trHeight w:val="567"/>
        </w:trPr>
        <w:tc>
          <w:tcPr>
            <w:tcW w:w="4077" w:type="dxa"/>
            <w:tcBorders>
              <w:top w:val="single" w:sz="4" w:space="0" w:color="auto"/>
              <w:left w:val="single" w:sz="4" w:space="0" w:color="auto"/>
              <w:bottom w:val="single" w:sz="4" w:space="0" w:color="auto"/>
              <w:right w:val="single" w:sz="4" w:space="0" w:color="auto"/>
            </w:tcBorders>
            <w:shd w:val="clear" w:color="auto" w:fill="F3F3F3"/>
          </w:tcPr>
          <w:p w:rsidR="00377918" w:rsidRPr="00DF4ABD" w:rsidRDefault="00377918" w:rsidP="00DE0555">
            <w:pPr>
              <w:rPr>
                <w:b/>
                <w:lang w:val="en-GB"/>
              </w:rPr>
            </w:pPr>
            <w:r w:rsidRPr="00DF4ABD">
              <w:rPr>
                <w:b/>
                <w:lang w:val="en-GB"/>
              </w:rPr>
              <w:t>Contact Phone</w:t>
            </w:r>
          </w:p>
        </w:tc>
        <w:tc>
          <w:tcPr>
            <w:tcW w:w="5165" w:type="dxa"/>
            <w:tcBorders>
              <w:top w:val="single" w:sz="4" w:space="0" w:color="auto"/>
              <w:left w:val="single" w:sz="4" w:space="0" w:color="auto"/>
              <w:bottom w:val="single" w:sz="4" w:space="0" w:color="auto"/>
              <w:right w:val="single" w:sz="4" w:space="0" w:color="auto"/>
            </w:tcBorders>
          </w:tcPr>
          <w:p w:rsidR="00377918" w:rsidRPr="00C05C4F" w:rsidRDefault="00377918" w:rsidP="00DE0555">
            <w:pPr>
              <w:rPr>
                <w:lang w:val="en-GB"/>
              </w:rPr>
            </w:pPr>
          </w:p>
        </w:tc>
      </w:tr>
    </w:tbl>
    <w:p w:rsidR="00AC7B06" w:rsidRDefault="00AC7B06" w:rsidP="00377918">
      <w:pPr>
        <w:ind w:left="360"/>
        <w:rPr>
          <w:b/>
          <w:lang w:val="en-GB"/>
        </w:rPr>
      </w:pPr>
    </w:p>
    <w:p w:rsidR="00AC7B06" w:rsidRDefault="00AC7B06">
      <w:pPr>
        <w:spacing w:after="0" w:line="240" w:lineRule="auto"/>
        <w:rPr>
          <w:b/>
          <w:lang w:val="en-GB"/>
        </w:rPr>
      </w:pPr>
      <w:r>
        <w:rPr>
          <w:b/>
          <w:lang w:val="en-GB"/>
        </w:rPr>
        <w:br w:type="page"/>
      </w:r>
    </w:p>
    <w:p w:rsidR="008359DC" w:rsidRDefault="008359DC" w:rsidP="008359DC">
      <w:pPr>
        <w:numPr>
          <w:ilvl w:val="0"/>
          <w:numId w:val="2"/>
        </w:numPr>
        <w:rPr>
          <w:b/>
          <w:lang w:val="en-GB"/>
        </w:rPr>
      </w:pPr>
      <w:r>
        <w:rPr>
          <w:b/>
          <w:lang w:val="en-GB"/>
        </w:rPr>
        <w:lastRenderedPageBreak/>
        <w:t>Referee</w:t>
      </w:r>
    </w:p>
    <w:p w:rsidR="008359DC" w:rsidRPr="001C0F0F" w:rsidRDefault="008359DC" w:rsidP="008359DC">
      <w:pPr>
        <w:rPr>
          <w:i/>
          <w:lang w:val="en-GB"/>
        </w:rPr>
      </w:pPr>
      <w:r w:rsidRPr="001C0F0F">
        <w:rPr>
          <w:i/>
          <w:lang w:val="en-GB"/>
        </w:rPr>
        <w:t>Please provide the following details for</w:t>
      </w:r>
      <w:r w:rsidRPr="001C0F0F">
        <w:rPr>
          <w:b/>
          <w:i/>
          <w:lang w:val="en-GB"/>
        </w:rPr>
        <w:t xml:space="preserve"> </w:t>
      </w:r>
      <w:r w:rsidR="002C5944" w:rsidRPr="001C0F0F">
        <w:rPr>
          <w:i/>
          <w:lang w:val="en-GB"/>
        </w:rPr>
        <w:t>someone</w:t>
      </w:r>
      <w:r w:rsidRPr="001C0F0F">
        <w:rPr>
          <w:i/>
          <w:lang w:val="en-GB"/>
        </w:rPr>
        <w:t xml:space="preserve"> who may be called upon to act as </w:t>
      </w:r>
      <w:r w:rsidR="001C0F0F">
        <w:rPr>
          <w:i/>
          <w:lang w:val="en-GB"/>
        </w:rPr>
        <w:t xml:space="preserve">a </w:t>
      </w:r>
      <w:r w:rsidRPr="001C0F0F">
        <w:rPr>
          <w:i/>
          <w:lang w:val="en-GB"/>
        </w:rPr>
        <w:t xml:space="preserve">referee for you.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7"/>
        <w:gridCol w:w="5019"/>
      </w:tblGrid>
      <w:tr w:rsidR="008359DC" w:rsidTr="00385FEB">
        <w:trPr>
          <w:trHeight w:val="567"/>
        </w:trPr>
        <w:tc>
          <w:tcPr>
            <w:tcW w:w="4077" w:type="dxa"/>
            <w:shd w:val="clear" w:color="auto" w:fill="F3F3F3"/>
          </w:tcPr>
          <w:p w:rsidR="008359DC" w:rsidRPr="003D4B7A" w:rsidRDefault="002C5944" w:rsidP="00385FEB">
            <w:pPr>
              <w:rPr>
                <w:b/>
                <w:lang w:val="en-GB"/>
              </w:rPr>
            </w:pPr>
            <w:r>
              <w:rPr>
                <w:b/>
                <w:lang w:val="en-GB"/>
              </w:rPr>
              <w:t>Referee</w:t>
            </w:r>
            <w:r w:rsidR="008359DC">
              <w:rPr>
                <w:b/>
                <w:lang w:val="en-GB"/>
              </w:rPr>
              <w:t xml:space="preserve"> Name</w:t>
            </w:r>
          </w:p>
        </w:tc>
        <w:tc>
          <w:tcPr>
            <w:tcW w:w="5165" w:type="dxa"/>
          </w:tcPr>
          <w:p w:rsidR="008359DC" w:rsidRPr="003D4B7A" w:rsidRDefault="008359DC" w:rsidP="00385FEB">
            <w:pPr>
              <w:rPr>
                <w:b/>
                <w:lang w:val="en-GB"/>
              </w:rPr>
            </w:pPr>
          </w:p>
        </w:tc>
      </w:tr>
      <w:tr w:rsidR="008359DC" w:rsidRPr="00C05C4F" w:rsidTr="00385FEB">
        <w:trPr>
          <w:trHeight w:val="567"/>
        </w:trPr>
        <w:tc>
          <w:tcPr>
            <w:tcW w:w="4077" w:type="dxa"/>
            <w:tcBorders>
              <w:top w:val="single" w:sz="4" w:space="0" w:color="auto"/>
              <w:left w:val="single" w:sz="4" w:space="0" w:color="auto"/>
              <w:bottom w:val="single" w:sz="4" w:space="0" w:color="auto"/>
              <w:right w:val="single" w:sz="4" w:space="0" w:color="auto"/>
            </w:tcBorders>
            <w:shd w:val="clear" w:color="auto" w:fill="F3F3F3"/>
          </w:tcPr>
          <w:p w:rsidR="008359DC" w:rsidRPr="00DF4ABD" w:rsidRDefault="008359DC" w:rsidP="00385FEB">
            <w:pPr>
              <w:rPr>
                <w:b/>
                <w:lang w:val="en-GB"/>
              </w:rPr>
            </w:pPr>
            <w:r w:rsidRPr="00DF4ABD">
              <w:rPr>
                <w:b/>
                <w:lang w:val="en-GB"/>
              </w:rPr>
              <w:t>Organisation</w:t>
            </w:r>
          </w:p>
        </w:tc>
        <w:tc>
          <w:tcPr>
            <w:tcW w:w="5165" w:type="dxa"/>
            <w:tcBorders>
              <w:top w:val="single" w:sz="4" w:space="0" w:color="auto"/>
              <w:left w:val="single" w:sz="4" w:space="0" w:color="auto"/>
              <w:bottom w:val="single" w:sz="4" w:space="0" w:color="auto"/>
              <w:right w:val="single" w:sz="4" w:space="0" w:color="auto"/>
            </w:tcBorders>
          </w:tcPr>
          <w:p w:rsidR="008359DC" w:rsidRPr="00C05C4F" w:rsidRDefault="008359DC" w:rsidP="00385FEB">
            <w:pPr>
              <w:rPr>
                <w:lang w:val="en-GB"/>
              </w:rPr>
            </w:pPr>
          </w:p>
        </w:tc>
      </w:tr>
      <w:tr w:rsidR="008359DC" w:rsidRPr="00C05C4F" w:rsidTr="00385FEB">
        <w:trPr>
          <w:trHeight w:val="567"/>
        </w:trPr>
        <w:tc>
          <w:tcPr>
            <w:tcW w:w="4077" w:type="dxa"/>
            <w:tcBorders>
              <w:top w:val="single" w:sz="4" w:space="0" w:color="auto"/>
              <w:left w:val="single" w:sz="4" w:space="0" w:color="auto"/>
              <w:bottom w:val="single" w:sz="4" w:space="0" w:color="auto"/>
              <w:right w:val="single" w:sz="4" w:space="0" w:color="auto"/>
            </w:tcBorders>
            <w:shd w:val="clear" w:color="auto" w:fill="F3F3F3"/>
          </w:tcPr>
          <w:p w:rsidR="008359DC" w:rsidRPr="00DF4ABD" w:rsidRDefault="008359DC" w:rsidP="00385FEB">
            <w:pPr>
              <w:rPr>
                <w:b/>
                <w:lang w:val="en-GB"/>
              </w:rPr>
            </w:pPr>
            <w:r w:rsidRPr="00DF4ABD">
              <w:rPr>
                <w:b/>
                <w:lang w:val="en-GB"/>
              </w:rPr>
              <w:t>Contact Email</w:t>
            </w:r>
          </w:p>
        </w:tc>
        <w:tc>
          <w:tcPr>
            <w:tcW w:w="5165" w:type="dxa"/>
            <w:tcBorders>
              <w:top w:val="single" w:sz="4" w:space="0" w:color="auto"/>
              <w:left w:val="single" w:sz="4" w:space="0" w:color="auto"/>
              <w:bottom w:val="single" w:sz="4" w:space="0" w:color="auto"/>
              <w:right w:val="single" w:sz="4" w:space="0" w:color="auto"/>
            </w:tcBorders>
          </w:tcPr>
          <w:p w:rsidR="008359DC" w:rsidRPr="00C05C4F" w:rsidRDefault="008359DC" w:rsidP="00385FEB">
            <w:pPr>
              <w:rPr>
                <w:lang w:val="en-GB"/>
              </w:rPr>
            </w:pPr>
          </w:p>
        </w:tc>
      </w:tr>
      <w:tr w:rsidR="008359DC" w:rsidRPr="00C05C4F" w:rsidTr="00385FEB">
        <w:trPr>
          <w:trHeight w:val="567"/>
        </w:trPr>
        <w:tc>
          <w:tcPr>
            <w:tcW w:w="4077" w:type="dxa"/>
            <w:tcBorders>
              <w:top w:val="single" w:sz="4" w:space="0" w:color="auto"/>
              <w:left w:val="single" w:sz="4" w:space="0" w:color="auto"/>
              <w:bottom w:val="single" w:sz="4" w:space="0" w:color="auto"/>
              <w:right w:val="single" w:sz="4" w:space="0" w:color="auto"/>
            </w:tcBorders>
            <w:shd w:val="clear" w:color="auto" w:fill="F3F3F3"/>
          </w:tcPr>
          <w:p w:rsidR="008359DC" w:rsidRPr="00DF4ABD" w:rsidRDefault="008359DC" w:rsidP="00385FEB">
            <w:pPr>
              <w:rPr>
                <w:b/>
                <w:lang w:val="en-GB"/>
              </w:rPr>
            </w:pPr>
            <w:r w:rsidRPr="00DF4ABD">
              <w:rPr>
                <w:b/>
                <w:lang w:val="en-GB"/>
              </w:rPr>
              <w:t>Contact Phone</w:t>
            </w:r>
          </w:p>
        </w:tc>
        <w:tc>
          <w:tcPr>
            <w:tcW w:w="5165" w:type="dxa"/>
            <w:tcBorders>
              <w:top w:val="single" w:sz="4" w:space="0" w:color="auto"/>
              <w:left w:val="single" w:sz="4" w:space="0" w:color="auto"/>
              <w:bottom w:val="single" w:sz="4" w:space="0" w:color="auto"/>
              <w:right w:val="single" w:sz="4" w:space="0" w:color="auto"/>
            </w:tcBorders>
          </w:tcPr>
          <w:p w:rsidR="008359DC" w:rsidRPr="00C05C4F" w:rsidRDefault="008359DC" w:rsidP="00385FEB">
            <w:pPr>
              <w:rPr>
                <w:lang w:val="en-GB"/>
              </w:rPr>
            </w:pPr>
          </w:p>
        </w:tc>
      </w:tr>
    </w:tbl>
    <w:p w:rsidR="001C0F0F" w:rsidRDefault="001C0F0F" w:rsidP="001C0F0F">
      <w:pPr>
        <w:spacing w:after="0" w:line="240" w:lineRule="auto"/>
        <w:rPr>
          <w:b/>
          <w:lang w:val="en-GB"/>
        </w:rPr>
      </w:pPr>
    </w:p>
    <w:p w:rsidR="001C0F0F" w:rsidRPr="001C0F0F" w:rsidRDefault="001C0F0F" w:rsidP="001C0F0F">
      <w:pPr>
        <w:spacing w:after="0" w:line="240" w:lineRule="auto"/>
        <w:rPr>
          <w:b/>
          <w:lang w:val="en-GB"/>
        </w:rPr>
      </w:pPr>
    </w:p>
    <w:p w:rsidR="00B502FB" w:rsidRDefault="00B502FB" w:rsidP="001C0F0F">
      <w:pPr>
        <w:spacing w:after="0" w:line="240" w:lineRule="auto"/>
        <w:rPr>
          <w:b/>
          <w:lang w:val="en-GB"/>
        </w:rPr>
      </w:pPr>
      <w:r>
        <w:rPr>
          <w:b/>
          <w:lang w:val="en-GB"/>
        </w:rPr>
        <w:br w:type="page"/>
      </w:r>
    </w:p>
    <w:p w:rsidR="00761FB5" w:rsidRDefault="00786A2A" w:rsidP="00631AA0">
      <w:pPr>
        <w:numPr>
          <w:ilvl w:val="0"/>
          <w:numId w:val="2"/>
        </w:numPr>
        <w:spacing w:line="240" w:lineRule="auto"/>
        <w:ind w:left="357" w:hanging="357"/>
        <w:rPr>
          <w:b/>
          <w:lang w:val="en-GB"/>
        </w:rPr>
      </w:pPr>
      <w:r>
        <w:rPr>
          <w:b/>
          <w:lang w:val="en-GB"/>
        </w:rPr>
        <w:lastRenderedPageBreak/>
        <w:t xml:space="preserve">CRITERION 1: </w:t>
      </w:r>
      <w:r w:rsidR="00BF12A4">
        <w:rPr>
          <w:b/>
          <w:lang w:val="en-GB"/>
        </w:rPr>
        <w:t>Abstract</w:t>
      </w:r>
      <w:r w:rsidR="00761FB5">
        <w:rPr>
          <w:b/>
          <w:lang w:val="en-GB"/>
        </w:rPr>
        <w:t xml:space="preserve"> </w:t>
      </w:r>
      <w:r w:rsidR="00BF12A4">
        <w:rPr>
          <w:b/>
          <w:lang w:val="en-GB"/>
        </w:rPr>
        <w:t>Submission</w:t>
      </w:r>
    </w:p>
    <w:p w:rsidR="009800B4" w:rsidRDefault="00761FB5" w:rsidP="00761FB5">
      <w:pPr>
        <w:pStyle w:val="NoSpacing"/>
        <w:rPr>
          <w:rFonts w:cs="Calibri"/>
          <w:i/>
        </w:rPr>
      </w:pPr>
      <w:r w:rsidRPr="00FD78EE">
        <w:rPr>
          <w:rFonts w:cs="Calibri"/>
          <w:i/>
        </w:rPr>
        <w:t xml:space="preserve">Please </w:t>
      </w:r>
      <w:r w:rsidR="009800B4">
        <w:rPr>
          <w:rFonts w:cs="Calibri"/>
          <w:i/>
        </w:rPr>
        <w:t>include</w:t>
      </w:r>
      <w:r w:rsidRPr="00FD78EE">
        <w:rPr>
          <w:rFonts w:cs="Calibri"/>
          <w:i/>
        </w:rPr>
        <w:t xml:space="preserve"> the </w:t>
      </w:r>
      <w:r w:rsidR="009800B4">
        <w:rPr>
          <w:rFonts w:cs="Calibri"/>
          <w:i/>
        </w:rPr>
        <w:t>abstract submitted to the IS</w:t>
      </w:r>
      <w:r w:rsidR="00E473EF">
        <w:rPr>
          <w:rFonts w:cs="Calibri"/>
          <w:i/>
        </w:rPr>
        <w:t>E</w:t>
      </w:r>
      <w:r w:rsidR="009800B4">
        <w:rPr>
          <w:rFonts w:cs="Calibri"/>
          <w:i/>
        </w:rPr>
        <w:t xml:space="preserve"> </w:t>
      </w:r>
      <w:r w:rsidR="00E473EF">
        <w:rPr>
          <w:rFonts w:cs="Calibri"/>
          <w:i/>
        </w:rPr>
        <w:t>Symposium</w:t>
      </w:r>
      <w:r w:rsidR="009800B4">
        <w:rPr>
          <w:rFonts w:cs="Calibri"/>
          <w:i/>
        </w:rPr>
        <w:t xml:space="preserve"> by the deadline, </w:t>
      </w:r>
      <w:r w:rsidRPr="00FD78EE">
        <w:rPr>
          <w:rFonts w:cs="Calibri"/>
          <w:i/>
        </w:rPr>
        <w:t>for which you are seeking funding</w:t>
      </w:r>
      <w:r w:rsidR="009800B4">
        <w:rPr>
          <w:rFonts w:cs="Calibri"/>
          <w:i/>
        </w:rPr>
        <w:t>.</w:t>
      </w:r>
    </w:p>
    <w:p w:rsidR="00E473EF" w:rsidRDefault="00E473EF" w:rsidP="00761FB5">
      <w:pPr>
        <w:pStyle w:val="NoSpacing"/>
        <w:rPr>
          <w:rFonts w:cs="Calibri"/>
          <w:i/>
        </w:rPr>
      </w:pPr>
    </w:p>
    <w:p w:rsidR="00355E6F" w:rsidRDefault="00355E6F" w:rsidP="00761FB5">
      <w:pPr>
        <w:pStyle w:val="NoSpacing"/>
        <w:rPr>
          <w:rFonts w:cs="Calibri"/>
          <w:i/>
        </w:rPr>
      </w:pPr>
      <w:r>
        <w:rPr>
          <w:rFonts w:cs="Calibri"/>
          <w:i/>
        </w:rPr>
        <w:t>Please delete these instructions</w:t>
      </w:r>
      <w:r w:rsidR="009800B4">
        <w:rPr>
          <w:rFonts w:cs="Calibri"/>
          <w:i/>
        </w:rPr>
        <w:t>.</w:t>
      </w:r>
    </w:p>
    <w:p w:rsidR="00870490" w:rsidRDefault="00870490">
      <w:pPr>
        <w:spacing w:after="0" w:line="240" w:lineRule="auto"/>
        <w:rPr>
          <w:rFonts w:cs="Calibri"/>
        </w:rPr>
      </w:pPr>
    </w:p>
    <w:p w:rsidR="00AC7B06" w:rsidRDefault="00AC7B06">
      <w:pPr>
        <w:spacing w:after="0" w:line="240" w:lineRule="auto"/>
        <w:rPr>
          <w:rFonts w:cs="Calibri"/>
        </w:rPr>
      </w:pPr>
    </w:p>
    <w:p w:rsidR="00AC7B06" w:rsidRDefault="00AC7B06">
      <w:pPr>
        <w:spacing w:after="0" w:line="240" w:lineRule="auto"/>
        <w:rPr>
          <w:rFonts w:cs="Calibri"/>
        </w:rPr>
      </w:pPr>
    </w:p>
    <w:p w:rsidR="00AC7B06" w:rsidRDefault="00AC7B06">
      <w:pPr>
        <w:spacing w:after="0" w:line="240" w:lineRule="auto"/>
        <w:rPr>
          <w:rFonts w:cs="Calibri"/>
        </w:rPr>
      </w:pPr>
    </w:p>
    <w:p w:rsidR="00AC7B06" w:rsidRDefault="00AC7B06">
      <w:pPr>
        <w:spacing w:after="0" w:line="240" w:lineRule="auto"/>
        <w:rPr>
          <w:rFonts w:cs="Calibri"/>
        </w:rPr>
      </w:pPr>
    </w:p>
    <w:p w:rsidR="00AC7B06" w:rsidRDefault="00AC7B06">
      <w:pPr>
        <w:spacing w:after="0" w:line="240" w:lineRule="auto"/>
        <w:rPr>
          <w:rFonts w:cs="Calibri"/>
        </w:rPr>
      </w:pPr>
    </w:p>
    <w:p w:rsidR="00AC7B06" w:rsidRDefault="00AC7B06">
      <w:pPr>
        <w:spacing w:after="0" w:line="240" w:lineRule="auto"/>
        <w:rPr>
          <w:rFonts w:cs="Calibri"/>
        </w:rPr>
      </w:pPr>
    </w:p>
    <w:p w:rsidR="00AC7B06" w:rsidRDefault="00AC7B06">
      <w:pPr>
        <w:spacing w:after="0" w:line="240" w:lineRule="auto"/>
        <w:rPr>
          <w:rFonts w:cs="Calibri"/>
        </w:rPr>
      </w:pPr>
    </w:p>
    <w:p w:rsidR="00AC7B06" w:rsidRDefault="00AC7B06">
      <w:pPr>
        <w:spacing w:after="0" w:line="240" w:lineRule="auto"/>
        <w:rPr>
          <w:rFonts w:cs="Calibri"/>
        </w:rPr>
      </w:pPr>
    </w:p>
    <w:p w:rsidR="00BA4309" w:rsidRDefault="00BA4309">
      <w:pPr>
        <w:spacing w:after="0" w:line="240" w:lineRule="auto"/>
        <w:rPr>
          <w:rFonts w:cs="Calibri"/>
        </w:rPr>
      </w:pPr>
      <w:r>
        <w:rPr>
          <w:rFonts w:cs="Calibri"/>
        </w:rPr>
        <w:br w:type="page"/>
      </w:r>
    </w:p>
    <w:p w:rsidR="00FD0332" w:rsidRDefault="00FD0332" w:rsidP="00FD0332">
      <w:pPr>
        <w:numPr>
          <w:ilvl w:val="0"/>
          <w:numId w:val="2"/>
        </w:numPr>
        <w:rPr>
          <w:b/>
          <w:lang w:val="en-GB"/>
        </w:rPr>
      </w:pPr>
      <w:r>
        <w:rPr>
          <w:rFonts w:cs="Calibri"/>
          <w:b/>
          <w:szCs w:val="24"/>
        </w:rPr>
        <w:lastRenderedPageBreak/>
        <w:t xml:space="preserve">CRITERION </w:t>
      </w:r>
      <w:r w:rsidR="00786A2A">
        <w:rPr>
          <w:rFonts w:cs="Calibri"/>
          <w:b/>
          <w:szCs w:val="24"/>
        </w:rPr>
        <w:t>2</w:t>
      </w:r>
      <w:r>
        <w:rPr>
          <w:rFonts w:cs="Calibri"/>
          <w:b/>
          <w:szCs w:val="24"/>
        </w:rPr>
        <w:t xml:space="preserve">: </w:t>
      </w:r>
      <w:r w:rsidR="00E473EF" w:rsidRPr="00E473EF">
        <w:rPr>
          <w:rFonts w:cs="Calibri"/>
          <w:b/>
          <w:szCs w:val="24"/>
        </w:rPr>
        <w:t xml:space="preserve">My relevant research experience, associated work and service carried out in a </w:t>
      </w:r>
      <w:r w:rsidR="00E473EF">
        <w:rPr>
          <w:rFonts w:cs="Calibri"/>
          <w:b/>
          <w:szCs w:val="24"/>
        </w:rPr>
        <w:t>New Zealand</w:t>
      </w:r>
      <w:r w:rsidR="00E473EF" w:rsidRPr="00E473EF">
        <w:rPr>
          <w:rFonts w:cs="Calibri"/>
          <w:b/>
          <w:szCs w:val="24"/>
        </w:rPr>
        <w:t xml:space="preserve"> research institution</w:t>
      </w:r>
    </w:p>
    <w:p w:rsidR="00FD0332" w:rsidRDefault="00E473EF" w:rsidP="00FD0332">
      <w:pPr>
        <w:pStyle w:val="NoSpacing"/>
        <w:rPr>
          <w:rFonts w:cs="Calibri"/>
          <w:i/>
        </w:rPr>
      </w:pPr>
      <w:r>
        <w:rPr>
          <w:rFonts w:cs="Calibri"/>
          <w:i/>
        </w:rPr>
        <w:t xml:space="preserve">In </w:t>
      </w:r>
      <w:r w:rsidR="00BA4309" w:rsidRPr="00014464">
        <w:rPr>
          <w:rFonts w:cs="Calibri"/>
          <w:b/>
          <w:i/>
        </w:rPr>
        <w:t>2</w:t>
      </w:r>
      <w:r w:rsidRPr="00014464">
        <w:rPr>
          <w:rFonts w:cs="Calibri"/>
          <w:b/>
          <w:i/>
        </w:rPr>
        <w:t>00 words</w:t>
      </w:r>
      <w:r>
        <w:rPr>
          <w:rFonts w:cs="Calibri"/>
          <w:i/>
        </w:rPr>
        <w:t xml:space="preserve"> or less, outline your relevant research experience</w:t>
      </w:r>
      <w:r w:rsidR="00FD0332">
        <w:rPr>
          <w:rFonts w:cs="Calibri"/>
          <w:i/>
        </w:rPr>
        <w:t>.</w:t>
      </w:r>
    </w:p>
    <w:p w:rsidR="00FD0332" w:rsidRDefault="00FD0332" w:rsidP="00FD0332">
      <w:pPr>
        <w:pStyle w:val="NoSpacing"/>
        <w:rPr>
          <w:rFonts w:cs="Calibri"/>
          <w:i/>
        </w:rPr>
      </w:pPr>
    </w:p>
    <w:p w:rsidR="00FD0332" w:rsidRDefault="00FD0332" w:rsidP="00FD0332">
      <w:pPr>
        <w:pStyle w:val="NoSpacing"/>
        <w:rPr>
          <w:rFonts w:cs="Calibri"/>
          <w:i/>
        </w:rPr>
      </w:pPr>
      <w:r>
        <w:rPr>
          <w:rFonts w:cs="Calibri"/>
          <w:i/>
        </w:rPr>
        <w:t>Please delete these instructions</w:t>
      </w:r>
    </w:p>
    <w:p w:rsidR="00FD0332" w:rsidRDefault="00FD0332" w:rsidP="00FD0332">
      <w:pPr>
        <w:pStyle w:val="NoSpacing"/>
        <w:rPr>
          <w:rFonts w:cs="Calibri"/>
          <w:i/>
        </w:rPr>
      </w:pPr>
    </w:p>
    <w:p w:rsidR="00AC7B06" w:rsidRDefault="00AC7B06">
      <w:pPr>
        <w:spacing w:after="0" w:line="240" w:lineRule="auto"/>
        <w:rPr>
          <w:rFonts w:cs="Calibri"/>
          <w:i/>
        </w:rPr>
      </w:pPr>
    </w:p>
    <w:p w:rsidR="00BA4309" w:rsidRDefault="00BA4309">
      <w:pPr>
        <w:spacing w:after="0" w:line="240" w:lineRule="auto"/>
        <w:rPr>
          <w:rFonts w:cs="Calibri"/>
          <w:i/>
        </w:rPr>
      </w:pPr>
    </w:p>
    <w:p w:rsidR="00BA4309" w:rsidRDefault="00BA4309">
      <w:pPr>
        <w:spacing w:after="0" w:line="240" w:lineRule="auto"/>
        <w:rPr>
          <w:rFonts w:cs="Calibri"/>
          <w:i/>
        </w:rPr>
      </w:pPr>
    </w:p>
    <w:p w:rsidR="00BA4309" w:rsidRDefault="00BA4309">
      <w:pPr>
        <w:spacing w:after="0" w:line="240" w:lineRule="auto"/>
        <w:rPr>
          <w:rFonts w:cs="Calibri"/>
          <w:i/>
        </w:rPr>
      </w:pPr>
    </w:p>
    <w:p w:rsidR="00BA4309" w:rsidRDefault="00BA4309">
      <w:pPr>
        <w:spacing w:after="0" w:line="240" w:lineRule="auto"/>
        <w:rPr>
          <w:rFonts w:cs="Calibri"/>
          <w:i/>
        </w:rPr>
      </w:pPr>
    </w:p>
    <w:p w:rsidR="00BA4309" w:rsidRDefault="00BA4309">
      <w:pPr>
        <w:spacing w:after="0" w:line="240" w:lineRule="auto"/>
        <w:rPr>
          <w:rFonts w:cs="Calibri"/>
          <w:i/>
        </w:rPr>
      </w:pPr>
    </w:p>
    <w:p w:rsidR="00BA4309" w:rsidRDefault="00BA4309">
      <w:pPr>
        <w:spacing w:after="0" w:line="240" w:lineRule="auto"/>
        <w:rPr>
          <w:rFonts w:cs="Calibri"/>
          <w:i/>
        </w:rPr>
      </w:pPr>
    </w:p>
    <w:p w:rsidR="00BA4309" w:rsidRDefault="00BA4309">
      <w:pPr>
        <w:spacing w:after="0" w:line="240" w:lineRule="auto"/>
        <w:rPr>
          <w:rFonts w:cs="Calibri"/>
          <w:i/>
        </w:rPr>
      </w:pPr>
    </w:p>
    <w:p w:rsidR="00FD0332" w:rsidRDefault="00FD0332" w:rsidP="00FD0332">
      <w:pPr>
        <w:numPr>
          <w:ilvl w:val="0"/>
          <w:numId w:val="2"/>
        </w:numPr>
        <w:rPr>
          <w:b/>
          <w:lang w:val="en-GB"/>
        </w:rPr>
      </w:pPr>
      <w:r>
        <w:rPr>
          <w:rFonts w:cs="Calibri"/>
          <w:b/>
          <w:szCs w:val="24"/>
        </w:rPr>
        <w:t xml:space="preserve">CRITERION </w:t>
      </w:r>
      <w:r w:rsidR="00786A2A">
        <w:rPr>
          <w:rFonts w:cs="Calibri"/>
          <w:b/>
          <w:szCs w:val="24"/>
        </w:rPr>
        <w:t>3</w:t>
      </w:r>
      <w:r>
        <w:rPr>
          <w:rFonts w:cs="Calibri"/>
          <w:b/>
          <w:szCs w:val="24"/>
        </w:rPr>
        <w:t xml:space="preserve">: </w:t>
      </w:r>
      <w:r w:rsidR="00E473EF" w:rsidRPr="00E473EF">
        <w:rPr>
          <w:rFonts w:cs="Calibri"/>
          <w:b/>
          <w:szCs w:val="24"/>
        </w:rPr>
        <w:t xml:space="preserve">The </w:t>
      </w:r>
      <w:r w:rsidR="00E473EF">
        <w:rPr>
          <w:rFonts w:cs="Calibri"/>
          <w:b/>
          <w:szCs w:val="24"/>
        </w:rPr>
        <w:t>expected personal benefits of</w:t>
      </w:r>
      <w:r w:rsidR="00E473EF" w:rsidRPr="00E473EF">
        <w:rPr>
          <w:rFonts w:cs="Calibri"/>
          <w:b/>
          <w:szCs w:val="24"/>
        </w:rPr>
        <w:t xml:space="preserve"> my attendance at the symposium</w:t>
      </w:r>
      <w:r w:rsidRPr="00761FB5">
        <w:rPr>
          <w:rFonts w:cs="Calibri"/>
          <w:b/>
          <w:szCs w:val="24"/>
        </w:rPr>
        <w:t xml:space="preserve"> </w:t>
      </w:r>
    </w:p>
    <w:p w:rsidR="00FD0332" w:rsidRDefault="00BA4309" w:rsidP="00FD0332">
      <w:pPr>
        <w:pStyle w:val="NoSpacing"/>
        <w:rPr>
          <w:rFonts w:cs="Calibri"/>
          <w:i/>
        </w:rPr>
      </w:pPr>
      <w:r>
        <w:rPr>
          <w:rFonts w:cs="Calibri"/>
          <w:i/>
        </w:rPr>
        <w:t xml:space="preserve">In </w:t>
      </w:r>
      <w:r w:rsidRPr="00014464">
        <w:rPr>
          <w:rFonts w:cs="Calibri"/>
          <w:b/>
          <w:i/>
        </w:rPr>
        <w:t>2</w:t>
      </w:r>
      <w:r w:rsidR="00FD0332" w:rsidRPr="00014464">
        <w:rPr>
          <w:rFonts w:cs="Calibri"/>
          <w:b/>
          <w:i/>
        </w:rPr>
        <w:t>00 words</w:t>
      </w:r>
      <w:r w:rsidR="00FD0332">
        <w:rPr>
          <w:rFonts w:cs="Calibri"/>
          <w:i/>
        </w:rPr>
        <w:t xml:space="preserve"> or less, outline the </w:t>
      </w:r>
      <w:r w:rsidR="00E473EF">
        <w:rPr>
          <w:rFonts w:cs="Calibri"/>
          <w:i/>
        </w:rPr>
        <w:t>expected benefits of your attendance at the symposium</w:t>
      </w:r>
      <w:r w:rsidR="00FD0332">
        <w:rPr>
          <w:rFonts w:cs="Calibri"/>
          <w:i/>
        </w:rPr>
        <w:t>.</w:t>
      </w:r>
    </w:p>
    <w:p w:rsidR="00FD0332" w:rsidRDefault="00FD0332" w:rsidP="00FD0332">
      <w:pPr>
        <w:pStyle w:val="NoSpacing"/>
        <w:rPr>
          <w:rFonts w:cs="Calibri"/>
          <w:i/>
        </w:rPr>
      </w:pPr>
    </w:p>
    <w:p w:rsidR="00FD0332" w:rsidRDefault="00FD0332" w:rsidP="00FD0332">
      <w:pPr>
        <w:pStyle w:val="NoSpacing"/>
        <w:rPr>
          <w:rFonts w:cs="Calibri"/>
          <w:i/>
        </w:rPr>
      </w:pPr>
      <w:r>
        <w:rPr>
          <w:rFonts w:cs="Calibri"/>
          <w:i/>
        </w:rPr>
        <w:t>Please delete these instructions</w:t>
      </w:r>
    </w:p>
    <w:p w:rsidR="00FD0332" w:rsidRDefault="00FD0332" w:rsidP="00FD0332">
      <w:pPr>
        <w:pStyle w:val="NoSpacing"/>
        <w:rPr>
          <w:rFonts w:cs="Calibri"/>
          <w:i/>
        </w:rPr>
      </w:pPr>
    </w:p>
    <w:p w:rsidR="00FD0332" w:rsidRDefault="00FD0332" w:rsidP="00FD0332">
      <w:pPr>
        <w:pStyle w:val="NoSpacing"/>
        <w:rPr>
          <w:rFonts w:cs="Calibri"/>
          <w:i/>
        </w:rPr>
      </w:pPr>
    </w:p>
    <w:p w:rsidR="00BA4309" w:rsidRDefault="00BA4309" w:rsidP="00FD0332">
      <w:pPr>
        <w:pStyle w:val="NoSpacing"/>
        <w:rPr>
          <w:rFonts w:cs="Calibri"/>
          <w:i/>
        </w:rPr>
      </w:pPr>
    </w:p>
    <w:p w:rsidR="00BA4309" w:rsidRDefault="00BA4309" w:rsidP="00FD0332">
      <w:pPr>
        <w:pStyle w:val="NoSpacing"/>
        <w:rPr>
          <w:rFonts w:cs="Calibri"/>
          <w:i/>
        </w:rPr>
      </w:pPr>
    </w:p>
    <w:p w:rsidR="00FD0332" w:rsidRDefault="00FD0332" w:rsidP="00FD0332">
      <w:pPr>
        <w:pStyle w:val="NoSpacing"/>
        <w:rPr>
          <w:rFonts w:cs="Calibri"/>
          <w:i/>
        </w:rPr>
      </w:pPr>
    </w:p>
    <w:p w:rsidR="00FD0332" w:rsidRDefault="00FD0332" w:rsidP="00FD0332">
      <w:pPr>
        <w:pStyle w:val="NoSpacing"/>
        <w:rPr>
          <w:rFonts w:cs="Calibri"/>
          <w:i/>
        </w:rPr>
      </w:pPr>
    </w:p>
    <w:p w:rsidR="00FD0332" w:rsidRDefault="00FD0332" w:rsidP="00FD0332">
      <w:pPr>
        <w:pStyle w:val="NoSpacing"/>
        <w:rPr>
          <w:rFonts w:cs="Calibri"/>
          <w:i/>
        </w:rPr>
      </w:pPr>
    </w:p>
    <w:p w:rsidR="00FD0332" w:rsidRDefault="00FD0332" w:rsidP="00FD0332">
      <w:pPr>
        <w:pStyle w:val="NoSpacing"/>
        <w:rPr>
          <w:rFonts w:cs="Calibri"/>
          <w:i/>
        </w:rPr>
      </w:pPr>
    </w:p>
    <w:p w:rsidR="00FD0332" w:rsidRPr="00FD0332" w:rsidRDefault="00FD0332" w:rsidP="00FD0332">
      <w:pPr>
        <w:rPr>
          <w:b/>
          <w:lang w:val="en-GB"/>
        </w:rPr>
      </w:pPr>
    </w:p>
    <w:p w:rsidR="009800B4" w:rsidRDefault="009800B4" w:rsidP="009800B4">
      <w:pPr>
        <w:numPr>
          <w:ilvl w:val="0"/>
          <w:numId w:val="2"/>
        </w:numPr>
        <w:rPr>
          <w:b/>
          <w:lang w:val="en-GB"/>
        </w:rPr>
      </w:pPr>
      <w:r>
        <w:rPr>
          <w:rFonts w:cs="Calibri"/>
          <w:b/>
          <w:szCs w:val="24"/>
        </w:rPr>
        <w:t xml:space="preserve">CRITERION </w:t>
      </w:r>
      <w:r w:rsidR="00786A2A">
        <w:rPr>
          <w:rFonts w:cs="Calibri"/>
          <w:b/>
          <w:szCs w:val="24"/>
        </w:rPr>
        <w:t>4</w:t>
      </w:r>
      <w:r>
        <w:rPr>
          <w:rFonts w:cs="Calibri"/>
          <w:b/>
          <w:szCs w:val="24"/>
        </w:rPr>
        <w:t xml:space="preserve">: </w:t>
      </w:r>
      <w:r w:rsidR="00445AA2" w:rsidRPr="00445AA2">
        <w:rPr>
          <w:rFonts w:cs="Calibri"/>
          <w:b/>
          <w:szCs w:val="24"/>
        </w:rPr>
        <w:t>Why I should be the preferred candidate for this award</w:t>
      </w:r>
    </w:p>
    <w:p w:rsidR="009800B4" w:rsidRDefault="00BA4309" w:rsidP="009800B4">
      <w:pPr>
        <w:pStyle w:val="NoSpacing"/>
        <w:rPr>
          <w:rFonts w:cs="Calibri"/>
          <w:i/>
        </w:rPr>
      </w:pPr>
      <w:r>
        <w:rPr>
          <w:rFonts w:cs="Calibri"/>
          <w:i/>
        </w:rPr>
        <w:t xml:space="preserve">In </w:t>
      </w:r>
      <w:r w:rsidRPr="00014464">
        <w:rPr>
          <w:rFonts w:cs="Calibri"/>
          <w:b/>
          <w:i/>
        </w:rPr>
        <w:t>2</w:t>
      </w:r>
      <w:r w:rsidR="00946A0D" w:rsidRPr="00014464">
        <w:rPr>
          <w:rFonts w:cs="Calibri"/>
          <w:b/>
          <w:i/>
        </w:rPr>
        <w:t>00 words</w:t>
      </w:r>
      <w:r w:rsidR="00946A0D">
        <w:rPr>
          <w:rFonts w:cs="Calibri"/>
          <w:i/>
        </w:rPr>
        <w:t xml:space="preserve"> or less,</w:t>
      </w:r>
      <w:r w:rsidR="009800B4">
        <w:rPr>
          <w:rFonts w:cs="Calibri"/>
          <w:i/>
        </w:rPr>
        <w:t xml:space="preserve"> outlin</w:t>
      </w:r>
      <w:r w:rsidR="00946A0D">
        <w:rPr>
          <w:rFonts w:cs="Calibri"/>
          <w:i/>
        </w:rPr>
        <w:t>e</w:t>
      </w:r>
      <w:r w:rsidR="009800B4">
        <w:rPr>
          <w:rFonts w:cs="Calibri"/>
          <w:i/>
        </w:rPr>
        <w:t xml:space="preserve"> </w:t>
      </w:r>
      <w:r w:rsidR="00385FEB">
        <w:rPr>
          <w:rFonts w:cs="Calibri"/>
          <w:i/>
        </w:rPr>
        <w:t>why you feel you should receive this award</w:t>
      </w:r>
      <w:r w:rsidR="009800B4">
        <w:rPr>
          <w:rFonts w:cs="Calibri"/>
          <w:i/>
        </w:rPr>
        <w:t>.</w:t>
      </w:r>
    </w:p>
    <w:p w:rsidR="009800B4" w:rsidRDefault="009800B4" w:rsidP="009800B4">
      <w:pPr>
        <w:pStyle w:val="NoSpacing"/>
        <w:rPr>
          <w:rFonts w:cs="Calibri"/>
          <w:i/>
        </w:rPr>
      </w:pPr>
    </w:p>
    <w:p w:rsidR="009800B4" w:rsidRDefault="009800B4" w:rsidP="009800B4">
      <w:pPr>
        <w:pStyle w:val="NoSpacing"/>
        <w:rPr>
          <w:rFonts w:cs="Calibri"/>
          <w:i/>
        </w:rPr>
      </w:pPr>
      <w:r>
        <w:rPr>
          <w:rFonts w:cs="Calibri"/>
          <w:i/>
        </w:rPr>
        <w:t>Please delete these instructions</w:t>
      </w:r>
    </w:p>
    <w:p w:rsidR="00BA4309" w:rsidRDefault="00BA4309">
      <w:pPr>
        <w:spacing w:after="0" w:line="240" w:lineRule="auto"/>
        <w:rPr>
          <w:rFonts w:cs="Calibri"/>
        </w:rPr>
      </w:pPr>
      <w:r>
        <w:rPr>
          <w:rFonts w:cs="Calibri"/>
        </w:rPr>
        <w:br w:type="page"/>
      </w:r>
    </w:p>
    <w:p w:rsidR="00445AA2" w:rsidRDefault="00445AA2">
      <w:pPr>
        <w:spacing w:after="0" w:line="240" w:lineRule="auto"/>
        <w:rPr>
          <w:rFonts w:cs="Calibri"/>
        </w:rPr>
      </w:pPr>
    </w:p>
    <w:p w:rsidR="00CE352D" w:rsidRPr="00C05C4F" w:rsidRDefault="00634023" w:rsidP="00CE352D">
      <w:pPr>
        <w:numPr>
          <w:ilvl w:val="0"/>
          <w:numId w:val="2"/>
        </w:numPr>
        <w:rPr>
          <w:b/>
          <w:lang w:val="en-GB"/>
        </w:rPr>
      </w:pPr>
      <w:hyperlink r:id="rId14" w:history="1">
        <w:r w:rsidR="00CE352D" w:rsidRPr="00EA3C67">
          <w:rPr>
            <w:rStyle w:val="Hyperlink"/>
            <w:b/>
            <w:lang w:val="en-GB"/>
          </w:rPr>
          <w:t>Vision Mātauranga</w:t>
        </w:r>
      </w:hyperlink>
      <w:r w:rsidR="00CE352D" w:rsidRPr="00C05C4F">
        <w:rPr>
          <w:b/>
          <w:lang w:val="en-GB"/>
        </w:rPr>
        <w:t>:</w:t>
      </w:r>
    </w:p>
    <w:p w:rsidR="00CE352D" w:rsidRDefault="00CE352D" w:rsidP="00CE352D">
      <w:pPr>
        <w:rPr>
          <w:i/>
          <w:lang w:val="en-GB"/>
        </w:rPr>
      </w:pPr>
      <w:r w:rsidRPr="00BC5BD3">
        <w:rPr>
          <w:i/>
          <w:lang w:val="en-GB"/>
        </w:rPr>
        <w:t xml:space="preserve">If your research is of relevance for Māori, or involves Māori, there is an expectation that appropriate consultation with Māori be undertaken. Please identify which, if any, of the four Vision Mātauranga themes can be associated with your </w:t>
      </w:r>
      <w:r w:rsidR="00494F78">
        <w:rPr>
          <w:i/>
          <w:lang w:val="en-GB"/>
        </w:rPr>
        <w:t>project</w:t>
      </w:r>
      <w:r w:rsidRPr="00BC5BD3">
        <w:rPr>
          <w:i/>
          <w:lang w:val="en-GB"/>
        </w:rPr>
        <w:t>. Tick as many as are appropriate. If none apply, tick N/A.</w:t>
      </w:r>
    </w:p>
    <w:p w:rsidR="001F3AD5" w:rsidRPr="001F3AD5" w:rsidRDefault="001F3AD5" w:rsidP="001F3AD5">
      <w:pPr>
        <w:pStyle w:val="ListParagraph"/>
        <w:numPr>
          <w:ilvl w:val="1"/>
          <w:numId w:val="2"/>
        </w:numPr>
        <w:ind w:hanging="792"/>
        <w:jc w:val="both"/>
        <w:rPr>
          <w:b/>
          <w:lang w:val="en-GB"/>
        </w:rPr>
      </w:pPr>
      <w:r w:rsidRPr="001F3AD5">
        <w:rPr>
          <w:b/>
          <w:lang w:val="en-GB"/>
        </w:rPr>
        <w:t xml:space="preserve">Identification of </w:t>
      </w:r>
      <w:r w:rsidRPr="00EA3C67">
        <w:rPr>
          <w:b/>
          <w:lang w:val="en-GB"/>
        </w:rPr>
        <w:t>Vision Mātauranga</w:t>
      </w:r>
      <w:r w:rsidRPr="001F3AD5">
        <w:rPr>
          <w:b/>
          <w:lang w:val="en-GB"/>
        </w:rPr>
        <w:t xml:space="preserve"> Themes</w:t>
      </w: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97"/>
        <w:gridCol w:w="1417"/>
      </w:tblGrid>
      <w:tr w:rsidR="00CE352D" w:rsidRPr="00C05C4F" w:rsidTr="00562721">
        <w:trPr>
          <w:cantSplit/>
          <w:trHeight w:hRule="exact" w:val="567"/>
        </w:trPr>
        <w:tc>
          <w:tcPr>
            <w:tcW w:w="7797" w:type="dxa"/>
            <w:tcBorders>
              <w:top w:val="single" w:sz="6" w:space="0" w:color="auto"/>
              <w:left w:val="single" w:sz="6" w:space="0" w:color="auto"/>
              <w:bottom w:val="single" w:sz="6" w:space="0" w:color="auto"/>
              <w:right w:val="single" w:sz="6" w:space="0" w:color="auto"/>
            </w:tcBorders>
            <w:shd w:val="clear" w:color="auto" w:fill="F3F3F3"/>
          </w:tcPr>
          <w:p w:rsidR="00CE352D" w:rsidRPr="004B591E" w:rsidRDefault="00CE352D" w:rsidP="00EF3A7E">
            <w:pPr>
              <w:rPr>
                <w:lang w:val="en-GB"/>
              </w:rPr>
            </w:pPr>
            <w:r w:rsidRPr="004B591E">
              <w:rPr>
                <w:b/>
                <w:lang w:val="en-GB"/>
              </w:rPr>
              <w:t>Indigneous Innovation</w:t>
            </w:r>
            <w:r>
              <w:rPr>
                <w:lang w:val="en-GB"/>
              </w:rPr>
              <w:t xml:space="preserve"> </w:t>
            </w:r>
            <w:r w:rsidRPr="004B591E">
              <w:rPr>
                <w:i/>
                <w:lang w:val="en-GB"/>
              </w:rPr>
              <w:t xml:space="preserve">Contributing to economic growth through </w:t>
            </w:r>
            <w:r w:rsidR="00BC5BD3">
              <w:rPr>
                <w:i/>
                <w:lang w:val="en-GB"/>
              </w:rPr>
              <w:t xml:space="preserve">distinctive </w:t>
            </w:r>
            <w:r w:rsidRPr="004B591E">
              <w:rPr>
                <w:i/>
                <w:lang w:val="en-GB"/>
              </w:rPr>
              <w:t>science</w:t>
            </w:r>
          </w:p>
          <w:p w:rsidR="00CE352D" w:rsidRPr="00C05C4F" w:rsidRDefault="00CE352D" w:rsidP="00EF3A7E">
            <w:pPr>
              <w:rPr>
                <w:lang w:val="en-GB"/>
              </w:rPr>
            </w:pPr>
            <w:r w:rsidRPr="004B591E">
              <w:rPr>
                <w:lang w:val="en-GB"/>
              </w:rPr>
              <w:t>and innovation</w:t>
            </w:r>
          </w:p>
        </w:tc>
        <w:tc>
          <w:tcPr>
            <w:tcW w:w="1417" w:type="dxa"/>
            <w:tcBorders>
              <w:top w:val="single" w:sz="6" w:space="0" w:color="auto"/>
              <w:left w:val="single" w:sz="6" w:space="0" w:color="auto"/>
              <w:bottom w:val="single" w:sz="6" w:space="0" w:color="auto"/>
              <w:right w:val="single" w:sz="6" w:space="0" w:color="auto"/>
            </w:tcBorders>
          </w:tcPr>
          <w:p w:rsidR="00CE352D" w:rsidRPr="00C05C4F" w:rsidRDefault="00CE352D" w:rsidP="00EF3A7E">
            <w:pPr>
              <w:rPr>
                <w:lang w:val="en-GB"/>
              </w:rPr>
            </w:pPr>
          </w:p>
        </w:tc>
      </w:tr>
      <w:tr w:rsidR="00CE352D" w:rsidRPr="00C05C4F" w:rsidTr="007B6960">
        <w:trPr>
          <w:cantSplit/>
          <w:trHeight w:hRule="exact" w:val="660"/>
        </w:trPr>
        <w:tc>
          <w:tcPr>
            <w:tcW w:w="7797" w:type="dxa"/>
            <w:tcBorders>
              <w:top w:val="single" w:sz="6" w:space="0" w:color="auto"/>
              <w:left w:val="single" w:sz="6" w:space="0" w:color="auto"/>
              <w:bottom w:val="single" w:sz="6" w:space="0" w:color="auto"/>
              <w:right w:val="single" w:sz="6" w:space="0" w:color="auto"/>
            </w:tcBorders>
            <w:shd w:val="clear" w:color="auto" w:fill="F3F3F3"/>
          </w:tcPr>
          <w:p w:rsidR="00CE352D" w:rsidRDefault="00C933DE" w:rsidP="00C933DE">
            <w:r>
              <w:rPr>
                <w:b/>
              </w:rPr>
              <w:t>Taiao/</w:t>
            </w:r>
            <w:r w:rsidR="00CE352D" w:rsidRPr="004B591E">
              <w:rPr>
                <w:b/>
              </w:rPr>
              <w:t>Environment</w:t>
            </w:r>
            <w:r w:rsidR="00CE352D">
              <w:t xml:space="preserve"> </w:t>
            </w:r>
            <w:r w:rsidR="00CE352D" w:rsidRPr="004B591E">
              <w:rPr>
                <w:i/>
              </w:rPr>
              <w:t>Achieving environmental sustainability through iwi and hap</w:t>
            </w:r>
            <w:r w:rsidRPr="00C933DE">
              <w:rPr>
                <w:i/>
              </w:rPr>
              <w:t>ū</w:t>
            </w:r>
            <w:r w:rsidR="00CE352D" w:rsidRPr="004B591E">
              <w:rPr>
                <w:i/>
              </w:rPr>
              <w:t xml:space="preserve"> relationships with land and sea</w:t>
            </w:r>
          </w:p>
        </w:tc>
        <w:tc>
          <w:tcPr>
            <w:tcW w:w="1417" w:type="dxa"/>
            <w:tcBorders>
              <w:top w:val="single" w:sz="6" w:space="0" w:color="auto"/>
              <w:left w:val="single" w:sz="6" w:space="0" w:color="auto"/>
              <w:bottom w:val="single" w:sz="6" w:space="0" w:color="auto"/>
              <w:right w:val="single" w:sz="6" w:space="0" w:color="auto"/>
            </w:tcBorders>
          </w:tcPr>
          <w:p w:rsidR="00CE352D" w:rsidRPr="00C05C4F" w:rsidRDefault="00CE352D" w:rsidP="00EF3A7E">
            <w:pPr>
              <w:rPr>
                <w:lang w:val="en-GB"/>
              </w:rPr>
            </w:pPr>
          </w:p>
        </w:tc>
      </w:tr>
      <w:tr w:rsidR="00CE352D" w:rsidRPr="00C05C4F" w:rsidTr="00562721">
        <w:trPr>
          <w:cantSplit/>
          <w:trHeight w:hRule="exact" w:val="567"/>
        </w:trPr>
        <w:tc>
          <w:tcPr>
            <w:tcW w:w="7797" w:type="dxa"/>
            <w:tcBorders>
              <w:top w:val="single" w:sz="6" w:space="0" w:color="auto"/>
              <w:left w:val="single" w:sz="6" w:space="0" w:color="auto"/>
              <w:bottom w:val="single" w:sz="6" w:space="0" w:color="auto"/>
              <w:right w:val="single" w:sz="6" w:space="0" w:color="auto"/>
            </w:tcBorders>
            <w:shd w:val="clear" w:color="auto" w:fill="F3F3F3"/>
          </w:tcPr>
          <w:p w:rsidR="00CE352D" w:rsidRDefault="00CE352D" w:rsidP="00C933DE">
            <w:r w:rsidRPr="004B591E">
              <w:rPr>
                <w:b/>
                <w:lang w:val="en-GB"/>
              </w:rPr>
              <w:t>Hauora</w:t>
            </w:r>
            <w:r w:rsidR="00C933DE">
              <w:rPr>
                <w:b/>
                <w:lang w:val="en-GB"/>
              </w:rPr>
              <w:t>/</w:t>
            </w:r>
            <w:r w:rsidR="00346803">
              <w:rPr>
                <w:b/>
                <w:lang w:val="en-GB"/>
              </w:rPr>
              <w:t>Health</w:t>
            </w:r>
            <w:r w:rsidRPr="00B4243C">
              <w:rPr>
                <w:lang w:val="en-GB"/>
              </w:rPr>
              <w:t xml:space="preserve"> </w:t>
            </w:r>
            <w:r w:rsidRPr="004B591E">
              <w:rPr>
                <w:i/>
                <w:lang w:val="en-GB"/>
              </w:rPr>
              <w:t>Improv</w:t>
            </w:r>
            <w:r w:rsidR="00346803">
              <w:rPr>
                <w:i/>
                <w:lang w:val="en-GB"/>
              </w:rPr>
              <w:t>ing</w:t>
            </w:r>
            <w:r w:rsidRPr="004B591E">
              <w:rPr>
                <w:i/>
                <w:lang w:val="en-GB"/>
              </w:rPr>
              <w:t xml:space="preserve"> health and social wellbeing</w:t>
            </w:r>
          </w:p>
        </w:tc>
        <w:tc>
          <w:tcPr>
            <w:tcW w:w="1417" w:type="dxa"/>
            <w:tcBorders>
              <w:top w:val="single" w:sz="6" w:space="0" w:color="auto"/>
              <w:left w:val="single" w:sz="6" w:space="0" w:color="auto"/>
              <w:bottom w:val="single" w:sz="6" w:space="0" w:color="auto"/>
              <w:right w:val="single" w:sz="6" w:space="0" w:color="auto"/>
            </w:tcBorders>
          </w:tcPr>
          <w:p w:rsidR="00CE352D" w:rsidRPr="00C05C4F" w:rsidRDefault="00CE352D" w:rsidP="00EF3A7E">
            <w:pPr>
              <w:rPr>
                <w:lang w:val="en-GB"/>
              </w:rPr>
            </w:pPr>
          </w:p>
        </w:tc>
      </w:tr>
      <w:tr w:rsidR="00CE352D" w:rsidRPr="00C05C4F" w:rsidTr="00562721">
        <w:trPr>
          <w:cantSplit/>
          <w:trHeight w:hRule="exact" w:val="567"/>
        </w:trPr>
        <w:tc>
          <w:tcPr>
            <w:tcW w:w="7797" w:type="dxa"/>
            <w:tcBorders>
              <w:top w:val="single" w:sz="6" w:space="0" w:color="auto"/>
              <w:left w:val="single" w:sz="6" w:space="0" w:color="auto"/>
              <w:bottom w:val="single" w:sz="6" w:space="0" w:color="auto"/>
              <w:right w:val="single" w:sz="6" w:space="0" w:color="auto"/>
            </w:tcBorders>
            <w:shd w:val="clear" w:color="auto" w:fill="F3F3F3"/>
          </w:tcPr>
          <w:p w:rsidR="00CE352D" w:rsidRPr="00C05C4F" w:rsidRDefault="00CE352D" w:rsidP="00EF3A7E">
            <w:pPr>
              <w:rPr>
                <w:lang w:val="en-GB"/>
              </w:rPr>
            </w:pPr>
            <w:r w:rsidRPr="004B591E">
              <w:rPr>
                <w:b/>
                <w:lang w:val="en-GB"/>
              </w:rPr>
              <w:t>M</w:t>
            </w:r>
            <w:r>
              <w:rPr>
                <w:b/>
                <w:lang w:val="en-GB"/>
              </w:rPr>
              <w:t>ā</w:t>
            </w:r>
            <w:r w:rsidRPr="004B591E">
              <w:rPr>
                <w:b/>
                <w:lang w:val="en-GB"/>
              </w:rPr>
              <w:t>tauranga</w:t>
            </w:r>
            <w:r>
              <w:rPr>
                <w:lang w:val="en-GB"/>
              </w:rPr>
              <w:t xml:space="preserve"> </w:t>
            </w:r>
            <w:r w:rsidRPr="004B591E">
              <w:rPr>
                <w:i/>
                <w:lang w:val="en-GB"/>
              </w:rPr>
              <w:t>Exploring indigenous knowledge and science and innovation</w:t>
            </w:r>
          </w:p>
          <w:p w:rsidR="00CE352D" w:rsidRPr="00C05C4F" w:rsidRDefault="00CE352D" w:rsidP="00EF3A7E">
            <w:pPr>
              <w:rPr>
                <w:lang w:val="en-GB"/>
              </w:rPr>
            </w:pPr>
          </w:p>
        </w:tc>
        <w:tc>
          <w:tcPr>
            <w:tcW w:w="1417" w:type="dxa"/>
            <w:tcBorders>
              <w:top w:val="single" w:sz="6" w:space="0" w:color="auto"/>
              <w:left w:val="single" w:sz="6" w:space="0" w:color="auto"/>
              <w:bottom w:val="single" w:sz="6" w:space="0" w:color="auto"/>
              <w:right w:val="single" w:sz="6" w:space="0" w:color="auto"/>
            </w:tcBorders>
          </w:tcPr>
          <w:p w:rsidR="00CE352D" w:rsidRPr="00C05C4F" w:rsidRDefault="00CE352D" w:rsidP="00EF3A7E">
            <w:pPr>
              <w:rPr>
                <w:lang w:val="en-GB"/>
              </w:rPr>
            </w:pPr>
          </w:p>
        </w:tc>
      </w:tr>
      <w:tr w:rsidR="00CE352D" w:rsidRPr="00C05C4F" w:rsidTr="00562721">
        <w:trPr>
          <w:cantSplit/>
          <w:trHeight w:hRule="exact" w:val="567"/>
        </w:trPr>
        <w:tc>
          <w:tcPr>
            <w:tcW w:w="7797" w:type="dxa"/>
            <w:tcBorders>
              <w:top w:val="single" w:sz="6" w:space="0" w:color="auto"/>
              <w:left w:val="single" w:sz="6" w:space="0" w:color="auto"/>
              <w:bottom w:val="single" w:sz="6" w:space="0" w:color="auto"/>
              <w:right w:val="single" w:sz="6" w:space="0" w:color="auto"/>
            </w:tcBorders>
            <w:shd w:val="clear" w:color="auto" w:fill="F3F3F3"/>
          </w:tcPr>
          <w:p w:rsidR="00CE352D" w:rsidRPr="004B591E" w:rsidRDefault="00CE352D" w:rsidP="00EF3A7E">
            <w:pPr>
              <w:rPr>
                <w:b/>
                <w:lang w:val="en-GB"/>
              </w:rPr>
            </w:pPr>
            <w:r w:rsidRPr="004B591E">
              <w:rPr>
                <w:b/>
                <w:lang w:val="en-GB"/>
              </w:rPr>
              <w:t>N/A</w:t>
            </w:r>
          </w:p>
        </w:tc>
        <w:tc>
          <w:tcPr>
            <w:tcW w:w="1417" w:type="dxa"/>
            <w:tcBorders>
              <w:top w:val="single" w:sz="6" w:space="0" w:color="auto"/>
              <w:left w:val="single" w:sz="6" w:space="0" w:color="auto"/>
              <w:bottom w:val="single" w:sz="6" w:space="0" w:color="auto"/>
              <w:right w:val="single" w:sz="6" w:space="0" w:color="auto"/>
            </w:tcBorders>
          </w:tcPr>
          <w:p w:rsidR="00CE352D" w:rsidRPr="00C05C4F" w:rsidRDefault="00CE352D" w:rsidP="00EF3A7E">
            <w:pPr>
              <w:rPr>
                <w:lang w:val="en-GB"/>
              </w:rPr>
            </w:pPr>
          </w:p>
        </w:tc>
      </w:tr>
    </w:tbl>
    <w:p w:rsidR="00CE352D" w:rsidRDefault="00CE352D" w:rsidP="00CE352D">
      <w:pPr>
        <w:rPr>
          <w:rFonts w:ascii="Georgia" w:hAnsi="Georgia"/>
          <w:b/>
          <w:lang w:val="en-GB"/>
        </w:rPr>
      </w:pPr>
    </w:p>
    <w:p w:rsidR="003D4A4F" w:rsidRPr="001F3AD5" w:rsidRDefault="00870490" w:rsidP="003D4A4F">
      <w:pPr>
        <w:pStyle w:val="ListParagraph"/>
        <w:numPr>
          <w:ilvl w:val="1"/>
          <w:numId w:val="2"/>
        </w:numPr>
        <w:ind w:hanging="792"/>
        <w:jc w:val="both"/>
        <w:rPr>
          <w:b/>
          <w:lang w:val="en-GB"/>
        </w:rPr>
      </w:pPr>
      <w:r>
        <w:rPr>
          <w:b/>
          <w:lang w:val="en-GB"/>
        </w:rPr>
        <w:t xml:space="preserve">Description of Vision </w:t>
      </w:r>
      <w:r w:rsidR="003D4A4F" w:rsidRPr="001F3AD5">
        <w:rPr>
          <w:b/>
          <w:lang w:val="en-GB"/>
        </w:rPr>
        <w:t>Mātauranga</w:t>
      </w:r>
    </w:p>
    <w:p w:rsidR="001F3AD5" w:rsidRDefault="00494F78" w:rsidP="00CE352D">
      <w:pPr>
        <w:rPr>
          <w:i/>
          <w:lang w:val="en-GB"/>
        </w:rPr>
      </w:pPr>
      <w:r>
        <w:rPr>
          <w:i/>
          <w:lang w:val="en-GB"/>
        </w:rPr>
        <w:t>If</w:t>
      </w:r>
      <w:r w:rsidRPr="001F3AD5">
        <w:rPr>
          <w:i/>
          <w:lang w:val="en-GB"/>
        </w:rPr>
        <w:t xml:space="preserve"> </w:t>
      </w:r>
      <w:r w:rsidR="00BC5BD3" w:rsidRPr="001F3AD5">
        <w:rPr>
          <w:i/>
          <w:lang w:val="en-GB"/>
        </w:rPr>
        <w:t xml:space="preserve">relevant, please provide further information </w:t>
      </w:r>
      <w:r w:rsidR="001F3AD5">
        <w:rPr>
          <w:i/>
          <w:lang w:val="en-GB"/>
        </w:rPr>
        <w:t xml:space="preserve">on how the </w:t>
      </w:r>
      <w:r>
        <w:rPr>
          <w:i/>
          <w:lang w:val="en-GB"/>
        </w:rPr>
        <w:t>project</w:t>
      </w:r>
      <w:r w:rsidR="001F3AD5">
        <w:rPr>
          <w:i/>
          <w:lang w:val="en-GB"/>
        </w:rPr>
        <w:t xml:space="preserve"> aligns with the </w:t>
      </w:r>
      <w:r w:rsidR="001F3AD5" w:rsidRPr="001F3AD5">
        <w:rPr>
          <w:i/>
          <w:lang w:val="en-GB"/>
        </w:rPr>
        <w:t xml:space="preserve">Vision Mātauranga </w:t>
      </w:r>
      <w:r w:rsidR="001F3AD5">
        <w:rPr>
          <w:i/>
          <w:lang w:val="en-GB"/>
        </w:rPr>
        <w:t>framework.</w:t>
      </w:r>
    </w:p>
    <w:p w:rsidR="00991B0C" w:rsidRDefault="00BC5BD3" w:rsidP="00CE352D">
      <w:pPr>
        <w:rPr>
          <w:i/>
          <w:lang w:val="en-GB"/>
        </w:rPr>
      </w:pPr>
      <w:r w:rsidRPr="00BC5BD3">
        <w:rPr>
          <w:i/>
          <w:lang w:val="en-GB"/>
        </w:rPr>
        <w:t>Please delete these instructions</w:t>
      </w:r>
    </w:p>
    <w:p w:rsidR="00991B0C" w:rsidRDefault="00991B0C">
      <w:pPr>
        <w:spacing w:after="0" w:line="240" w:lineRule="auto"/>
        <w:rPr>
          <w:i/>
          <w:lang w:val="en-GB"/>
        </w:rPr>
      </w:pPr>
      <w:r>
        <w:rPr>
          <w:i/>
          <w:lang w:val="en-GB"/>
        </w:rPr>
        <w:br w:type="page"/>
      </w:r>
    </w:p>
    <w:p w:rsidR="00991B0C" w:rsidRPr="00D54A6E" w:rsidRDefault="00991B0C" w:rsidP="00991B0C">
      <w:pPr>
        <w:numPr>
          <w:ilvl w:val="0"/>
          <w:numId w:val="2"/>
        </w:numPr>
        <w:spacing w:line="240" w:lineRule="auto"/>
        <w:ind w:left="357" w:hanging="357"/>
        <w:rPr>
          <w:rFonts w:eastAsia="Calibri" w:cs="Calibri"/>
          <w:b/>
          <w:szCs w:val="24"/>
        </w:rPr>
      </w:pPr>
      <w:r w:rsidRPr="00D54A6E">
        <w:rPr>
          <w:rFonts w:eastAsia="Calibri" w:cs="Calibri"/>
          <w:b/>
          <w:szCs w:val="24"/>
        </w:rPr>
        <w:lastRenderedPageBreak/>
        <w:t>Budget</w:t>
      </w:r>
    </w:p>
    <w:p w:rsidR="00991B0C" w:rsidRDefault="00991B0C" w:rsidP="00991B0C">
      <w:pPr>
        <w:pStyle w:val="ListParagraph"/>
        <w:numPr>
          <w:ilvl w:val="1"/>
          <w:numId w:val="2"/>
        </w:numPr>
        <w:ind w:hanging="792"/>
        <w:rPr>
          <w:b/>
          <w:lang w:val="en-US"/>
        </w:rPr>
      </w:pPr>
      <w:r w:rsidRPr="00F53856">
        <w:rPr>
          <w:b/>
          <w:lang w:val="en-US"/>
        </w:rPr>
        <w:t>Cost breakdown</w:t>
      </w:r>
    </w:p>
    <w:p w:rsidR="00991B0C" w:rsidRPr="00BD7C7C" w:rsidRDefault="00991B0C" w:rsidP="00991B0C">
      <w:pPr>
        <w:ind w:left="720"/>
        <w:rPr>
          <w:b/>
          <w:lang w:val="en-US"/>
        </w:rPr>
      </w:pPr>
      <w:r w:rsidRPr="00BD7C7C">
        <w:rPr>
          <w:i/>
          <w:lang w:val="en-US"/>
        </w:rPr>
        <w:t>Provide details of the anticipated budgetary costs in the table below. Enter the total figure onto the table on p 2.</w:t>
      </w:r>
    </w:p>
    <w:tbl>
      <w:tblPr>
        <w:tblW w:w="8059" w:type="dxa"/>
        <w:jc w:val="center"/>
        <w:tblLook w:val="04A0" w:firstRow="1" w:lastRow="0" w:firstColumn="1" w:lastColumn="0" w:noHBand="0" w:noVBand="1"/>
      </w:tblPr>
      <w:tblGrid>
        <w:gridCol w:w="4479"/>
        <w:gridCol w:w="3580"/>
      </w:tblGrid>
      <w:tr w:rsidR="00991B0C" w:rsidRPr="00242CEB" w:rsidTr="00532855">
        <w:trPr>
          <w:trHeight w:val="300"/>
          <w:jc w:val="center"/>
        </w:trPr>
        <w:tc>
          <w:tcPr>
            <w:tcW w:w="4479" w:type="dxa"/>
            <w:tcBorders>
              <w:top w:val="nil"/>
              <w:left w:val="nil"/>
              <w:bottom w:val="nil"/>
              <w:right w:val="single" w:sz="4" w:space="0" w:color="auto"/>
            </w:tcBorders>
            <w:shd w:val="clear" w:color="auto" w:fill="auto"/>
            <w:hideMark/>
          </w:tcPr>
          <w:p w:rsidR="00991B0C" w:rsidRPr="00242CEB" w:rsidRDefault="00991B0C" w:rsidP="00532855">
            <w:pPr>
              <w:spacing w:after="0" w:line="240" w:lineRule="auto"/>
              <w:rPr>
                <w:rFonts w:ascii="Arial" w:eastAsia="Times New Roman" w:hAnsi="Arial" w:cs="Arial"/>
                <w:color w:val="000000"/>
                <w:sz w:val="20"/>
                <w:szCs w:val="20"/>
                <w:lang w:eastAsia="en-NZ"/>
              </w:rPr>
            </w:pPr>
            <w:r w:rsidRPr="00242CEB">
              <w:rPr>
                <w:rFonts w:ascii="Arial" w:eastAsia="Times New Roman" w:hAnsi="Arial" w:cs="Arial"/>
                <w:color w:val="000000"/>
                <w:sz w:val="20"/>
                <w:szCs w:val="20"/>
                <w:lang w:eastAsia="en-NZ"/>
              </w:rPr>
              <w:t> </w:t>
            </w:r>
          </w:p>
        </w:tc>
        <w:tc>
          <w:tcPr>
            <w:tcW w:w="3580" w:type="dxa"/>
            <w:tcBorders>
              <w:top w:val="single" w:sz="4" w:space="0" w:color="auto"/>
              <w:left w:val="nil"/>
              <w:bottom w:val="nil"/>
              <w:right w:val="single" w:sz="4" w:space="0" w:color="auto"/>
            </w:tcBorders>
            <w:shd w:val="clear" w:color="auto" w:fill="auto"/>
            <w:vAlign w:val="bottom"/>
            <w:hideMark/>
          </w:tcPr>
          <w:p w:rsidR="00991B0C" w:rsidRPr="001A216A" w:rsidRDefault="00991B0C" w:rsidP="00532855">
            <w:pPr>
              <w:spacing w:after="0" w:line="240" w:lineRule="auto"/>
              <w:jc w:val="center"/>
              <w:rPr>
                <w:rFonts w:eastAsia="Times New Roman" w:cs="Arial"/>
                <w:b/>
                <w:bCs/>
                <w:color w:val="000000"/>
                <w:lang w:eastAsia="en-NZ"/>
              </w:rPr>
            </w:pPr>
            <w:r>
              <w:rPr>
                <w:rFonts w:eastAsia="Times New Roman" w:cs="Arial"/>
                <w:b/>
                <w:bCs/>
                <w:color w:val="000000"/>
                <w:lang w:eastAsia="en-NZ"/>
              </w:rPr>
              <w:t>Estimated Amount $NZ</w:t>
            </w:r>
          </w:p>
        </w:tc>
      </w:tr>
      <w:tr w:rsidR="00991B0C" w:rsidRPr="00242CEB" w:rsidTr="00532855">
        <w:trPr>
          <w:trHeight w:val="300"/>
          <w:jc w:val="center"/>
        </w:trPr>
        <w:tc>
          <w:tcPr>
            <w:tcW w:w="4479" w:type="dxa"/>
            <w:tcBorders>
              <w:top w:val="nil"/>
              <w:left w:val="nil"/>
              <w:bottom w:val="single" w:sz="4" w:space="0" w:color="auto"/>
              <w:right w:val="single" w:sz="4" w:space="0" w:color="auto"/>
            </w:tcBorders>
            <w:shd w:val="clear" w:color="auto" w:fill="auto"/>
            <w:hideMark/>
          </w:tcPr>
          <w:p w:rsidR="00991B0C" w:rsidRPr="00242CEB" w:rsidRDefault="00991B0C" w:rsidP="00532855">
            <w:pPr>
              <w:spacing w:after="0" w:line="240" w:lineRule="auto"/>
              <w:rPr>
                <w:rFonts w:ascii="Arial" w:eastAsia="Times New Roman" w:hAnsi="Arial" w:cs="Arial"/>
                <w:color w:val="000000"/>
                <w:sz w:val="20"/>
                <w:szCs w:val="20"/>
                <w:lang w:eastAsia="en-NZ"/>
              </w:rPr>
            </w:pPr>
            <w:r w:rsidRPr="00242CEB">
              <w:rPr>
                <w:rFonts w:ascii="Arial" w:eastAsia="Times New Roman" w:hAnsi="Arial" w:cs="Arial"/>
                <w:color w:val="000000"/>
                <w:sz w:val="20"/>
                <w:szCs w:val="20"/>
                <w:lang w:eastAsia="en-NZ"/>
              </w:rPr>
              <w:t> </w:t>
            </w:r>
          </w:p>
        </w:tc>
        <w:tc>
          <w:tcPr>
            <w:tcW w:w="3580" w:type="dxa"/>
            <w:tcBorders>
              <w:top w:val="nil"/>
              <w:left w:val="nil"/>
              <w:bottom w:val="single" w:sz="4" w:space="0" w:color="auto"/>
              <w:right w:val="single" w:sz="4" w:space="0" w:color="auto"/>
            </w:tcBorders>
            <w:shd w:val="clear" w:color="auto" w:fill="auto"/>
            <w:hideMark/>
          </w:tcPr>
          <w:p w:rsidR="00991B0C" w:rsidRPr="001A216A" w:rsidRDefault="00991B0C" w:rsidP="00532855">
            <w:pPr>
              <w:spacing w:after="0" w:line="240" w:lineRule="auto"/>
              <w:jc w:val="center"/>
              <w:rPr>
                <w:rFonts w:eastAsia="Times New Roman" w:cs="Arial"/>
                <w:color w:val="000000"/>
                <w:lang w:eastAsia="en-NZ"/>
              </w:rPr>
            </w:pPr>
            <w:r w:rsidRPr="001A216A">
              <w:rPr>
                <w:rFonts w:eastAsia="Times New Roman" w:cs="Arial"/>
                <w:color w:val="000000"/>
                <w:lang w:eastAsia="en-NZ"/>
              </w:rPr>
              <w:t>(</w:t>
            </w:r>
            <w:r>
              <w:rPr>
                <w:rFonts w:eastAsia="Times New Roman" w:cs="Arial"/>
                <w:color w:val="000000"/>
                <w:lang w:eastAsia="en-NZ"/>
              </w:rPr>
              <w:t>including</w:t>
            </w:r>
            <w:r w:rsidRPr="001A216A">
              <w:rPr>
                <w:rFonts w:eastAsia="Times New Roman" w:cs="Arial"/>
                <w:color w:val="000000"/>
                <w:lang w:eastAsia="en-NZ"/>
              </w:rPr>
              <w:t xml:space="preserve"> GST)</w:t>
            </w:r>
          </w:p>
        </w:tc>
      </w:tr>
      <w:tr w:rsidR="00991B0C" w:rsidRPr="00242CEB" w:rsidTr="00532855">
        <w:trPr>
          <w:trHeight w:val="300"/>
          <w:jc w:val="center"/>
        </w:trPr>
        <w:tc>
          <w:tcPr>
            <w:tcW w:w="4479" w:type="dxa"/>
            <w:tcBorders>
              <w:top w:val="nil"/>
              <w:left w:val="single" w:sz="4" w:space="0" w:color="auto"/>
              <w:bottom w:val="nil"/>
              <w:right w:val="single" w:sz="4" w:space="0" w:color="auto"/>
            </w:tcBorders>
            <w:shd w:val="clear" w:color="000000" w:fill="000000"/>
            <w:hideMark/>
          </w:tcPr>
          <w:p w:rsidR="00991B0C" w:rsidRPr="001A216A" w:rsidRDefault="00991B0C" w:rsidP="00532855">
            <w:pPr>
              <w:spacing w:after="0" w:line="240" w:lineRule="auto"/>
              <w:rPr>
                <w:rFonts w:eastAsia="Times New Roman" w:cs="Arial"/>
                <w:b/>
                <w:bCs/>
                <w:color w:val="FFFFFF"/>
                <w:lang w:eastAsia="en-NZ"/>
              </w:rPr>
            </w:pPr>
            <w:r>
              <w:rPr>
                <w:rFonts w:eastAsia="Times New Roman" w:cs="Arial"/>
                <w:b/>
                <w:bCs/>
                <w:color w:val="FFFFFF"/>
                <w:lang w:eastAsia="en-NZ"/>
              </w:rPr>
              <w:t>Conference attendance</w:t>
            </w:r>
            <w:r w:rsidRPr="001A216A">
              <w:rPr>
                <w:rFonts w:eastAsia="Times New Roman" w:cs="Arial"/>
                <w:b/>
                <w:bCs/>
                <w:color w:val="FFFFFF"/>
                <w:lang w:eastAsia="en-NZ"/>
              </w:rPr>
              <w:t xml:space="preserve"> </w:t>
            </w:r>
            <w:r w:rsidRPr="001A216A">
              <w:rPr>
                <w:rFonts w:eastAsia="Times New Roman" w:cs="Arial"/>
                <w:b/>
                <w:bCs/>
                <w:color w:val="FFFFFF"/>
                <w:lang w:eastAsia="en-NZ"/>
              </w:rPr>
              <w:br/>
            </w:r>
            <w:r>
              <w:rPr>
                <w:rFonts w:eastAsia="Times New Roman" w:cs="Arial"/>
                <w:bCs/>
                <w:i/>
                <w:color w:val="FFFFFF"/>
                <w:sz w:val="20"/>
                <w:lang w:eastAsia="en-NZ"/>
              </w:rPr>
              <w:t>Estimated Expenses</w:t>
            </w:r>
          </w:p>
        </w:tc>
        <w:tc>
          <w:tcPr>
            <w:tcW w:w="3580" w:type="dxa"/>
            <w:tcBorders>
              <w:top w:val="nil"/>
              <w:left w:val="nil"/>
              <w:bottom w:val="nil"/>
              <w:right w:val="single" w:sz="4" w:space="0" w:color="auto"/>
            </w:tcBorders>
            <w:shd w:val="clear" w:color="000000" w:fill="000000"/>
            <w:hideMark/>
          </w:tcPr>
          <w:p w:rsidR="00991B0C" w:rsidRPr="001A216A" w:rsidRDefault="00991B0C" w:rsidP="00532855">
            <w:pPr>
              <w:spacing w:after="0" w:line="240" w:lineRule="auto"/>
              <w:jc w:val="right"/>
              <w:rPr>
                <w:rFonts w:eastAsia="Times New Roman" w:cs="Arial"/>
                <w:color w:val="000000"/>
                <w:sz w:val="20"/>
                <w:szCs w:val="20"/>
                <w:lang w:eastAsia="en-NZ"/>
              </w:rPr>
            </w:pPr>
            <w:r w:rsidRPr="001A216A">
              <w:rPr>
                <w:rFonts w:eastAsia="Times New Roman" w:cs="Arial"/>
                <w:color w:val="000000"/>
                <w:sz w:val="20"/>
                <w:szCs w:val="20"/>
                <w:lang w:eastAsia="en-NZ"/>
              </w:rPr>
              <w:t> </w:t>
            </w:r>
          </w:p>
        </w:tc>
      </w:tr>
      <w:tr w:rsidR="00991B0C" w:rsidRPr="00242CEB" w:rsidTr="00532855">
        <w:trPr>
          <w:trHeight w:val="300"/>
          <w:jc w:val="center"/>
        </w:trPr>
        <w:tc>
          <w:tcPr>
            <w:tcW w:w="4479" w:type="dxa"/>
            <w:tcBorders>
              <w:top w:val="nil"/>
              <w:left w:val="single" w:sz="4" w:space="0" w:color="auto"/>
              <w:bottom w:val="nil"/>
              <w:right w:val="single" w:sz="4" w:space="0" w:color="auto"/>
            </w:tcBorders>
            <w:shd w:val="clear" w:color="auto" w:fill="auto"/>
            <w:hideMark/>
          </w:tcPr>
          <w:p w:rsidR="00991B0C" w:rsidRPr="001A216A" w:rsidRDefault="00991B0C" w:rsidP="00532855">
            <w:pPr>
              <w:spacing w:after="0" w:line="240" w:lineRule="auto"/>
              <w:ind w:firstLineChars="100" w:firstLine="220"/>
              <w:rPr>
                <w:rFonts w:eastAsia="Times New Roman" w:cs="Arial"/>
                <w:bCs/>
                <w:color w:val="000000"/>
                <w:lang w:eastAsia="en-NZ"/>
              </w:rPr>
            </w:pPr>
            <w:r>
              <w:rPr>
                <w:rFonts w:eastAsia="Times New Roman" w:cs="Arial"/>
                <w:bCs/>
                <w:color w:val="000000"/>
                <w:lang w:eastAsia="en-NZ"/>
              </w:rPr>
              <w:t>e.g.   Flights</w:t>
            </w:r>
          </w:p>
        </w:tc>
        <w:tc>
          <w:tcPr>
            <w:tcW w:w="3580" w:type="dxa"/>
            <w:tcBorders>
              <w:top w:val="nil"/>
              <w:left w:val="nil"/>
              <w:bottom w:val="nil"/>
              <w:right w:val="single" w:sz="4" w:space="0" w:color="auto"/>
            </w:tcBorders>
            <w:shd w:val="clear" w:color="auto" w:fill="auto"/>
            <w:hideMark/>
          </w:tcPr>
          <w:p w:rsidR="00991B0C" w:rsidRPr="00242CEB" w:rsidRDefault="00991B0C" w:rsidP="00532855">
            <w:pPr>
              <w:spacing w:after="0" w:line="240" w:lineRule="auto"/>
              <w:jc w:val="right"/>
              <w:rPr>
                <w:rFonts w:ascii="Arial" w:eastAsia="Times New Roman" w:hAnsi="Arial" w:cs="Arial"/>
                <w:color w:val="000000"/>
                <w:sz w:val="20"/>
                <w:szCs w:val="20"/>
                <w:lang w:eastAsia="en-NZ"/>
              </w:rPr>
            </w:pPr>
          </w:p>
        </w:tc>
      </w:tr>
      <w:tr w:rsidR="00991B0C" w:rsidRPr="00242CEB" w:rsidTr="00532855">
        <w:trPr>
          <w:trHeight w:val="300"/>
          <w:jc w:val="center"/>
        </w:trPr>
        <w:tc>
          <w:tcPr>
            <w:tcW w:w="4479" w:type="dxa"/>
            <w:tcBorders>
              <w:top w:val="nil"/>
              <w:left w:val="single" w:sz="4" w:space="0" w:color="auto"/>
              <w:bottom w:val="nil"/>
              <w:right w:val="single" w:sz="4" w:space="0" w:color="auto"/>
            </w:tcBorders>
            <w:shd w:val="clear" w:color="auto" w:fill="auto"/>
            <w:hideMark/>
          </w:tcPr>
          <w:p w:rsidR="00991B0C" w:rsidRPr="001A216A" w:rsidRDefault="00445AA2" w:rsidP="00176A68">
            <w:pPr>
              <w:spacing w:after="0" w:line="240" w:lineRule="auto"/>
              <w:ind w:firstLineChars="311" w:firstLine="684"/>
              <w:rPr>
                <w:rFonts w:eastAsia="Times New Roman" w:cs="Arial"/>
                <w:bCs/>
                <w:color w:val="000000"/>
                <w:lang w:eastAsia="en-NZ"/>
              </w:rPr>
            </w:pPr>
            <w:r>
              <w:rPr>
                <w:rFonts w:eastAsia="Times New Roman" w:cs="Arial"/>
                <w:bCs/>
                <w:color w:val="000000"/>
                <w:lang w:eastAsia="en-NZ"/>
              </w:rPr>
              <w:t>Registration Fee</w:t>
            </w:r>
          </w:p>
        </w:tc>
        <w:tc>
          <w:tcPr>
            <w:tcW w:w="3580" w:type="dxa"/>
            <w:tcBorders>
              <w:top w:val="nil"/>
              <w:left w:val="nil"/>
              <w:bottom w:val="nil"/>
              <w:right w:val="single" w:sz="4" w:space="0" w:color="auto"/>
            </w:tcBorders>
            <w:shd w:val="clear" w:color="auto" w:fill="auto"/>
            <w:hideMark/>
          </w:tcPr>
          <w:p w:rsidR="00991B0C" w:rsidRPr="00242CEB" w:rsidRDefault="00991B0C" w:rsidP="00532855">
            <w:pPr>
              <w:spacing w:after="0" w:line="240" w:lineRule="auto"/>
              <w:jc w:val="right"/>
              <w:rPr>
                <w:rFonts w:ascii="Arial" w:eastAsia="Times New Roman" w:hAnsi="Arial" w:cs="Arial"/>
                <w:color w:val="000000"/>
                <w:sz w:val="20"/>
                <w:szCs w:val="20"/>
                <w:lang w:eastAsia="en-NZ"/>
              </w:rPr>
            </w:pPr>
          </w:p>
        </w:tc>
      </w:tr>
      <w:tr w:rsidR="00176A68" w:rsidRPr="00242CEB" w:rsidTr="00532855">
        <w:trPr>
          <w:trHeight w:val="300"/>
          <w:jc w:val="center"/>
        </w:trPr>
        <w:tc>
          <w:tcPr>
            <w:tcW w:w="4479" w:type="dxa"/>
            <w:tcBorders>
              <w:top w:val="nil"/>
              <w:left w:val="single" w:sz="4" w:space="0" w:color="auto"/>
              <w:bottom w:val="nil"/>
              <w:right w:val="single" w:sz="4" w:space="0" w:color="auto"/>
            </w:tcBorders>
            <w:shd w:val="clear" w:color="auto" w:fill="auto"/>
            <w:hideMark/>
          </w:tcPr>
          <w:p w:rsidR="00176A68" w:rsidRDefault="00176A68" w:rsidP="00176A68">
            <w:pPr>
              <w:spacing w:after="0" w:line="240" w:lineRule="auto"/>
              <w:ind w:firstLineChars="311" w:firstLine="684"/>
              <w:rPr>
                <w:rFonts w:eastAsia="Times New Roman" w:cs="Arial"/>
                <w:bCs/>
                <w:color w:val="000000"/>
                <w:lang w:eastAsia="en-NZ"/>
              </w:rPr>
            </w:pPr>
            <w:r>
              <w:rPr>
                <w:rFonts w:eastAsia="Times New Roman" w:cs="Arial"/>
                <w:bCs/>
                <w:color w:val="000000"/>
                <w:lang w:eastAsia="en-NZ"/>
              </w:rPr>
              <w:t>Accommodation</w:t>
            </w:r>
          </w:p>
        </w:tc>
        <w:tc>
          <w:tcPr>
            <w:tcW w:w="3580" w:type="dxa"/>
            <w:tcBorders>
              <w:top w:val="nil"/>
              <w:left w:val="nil"/>
              <w:bottom w:val="nil"/>
              <w:right w:val="single" w:sz="4" w:space="0" w:color="auto"/>
            </w:tcBorders>
            <w:shd w:val="clear" w:color="auto" w:fill="auto"/>
            <w:hideMark/>
          </w:tcPr>
          <w:p w:rsidR="00176A68" w:rsidRPr="00242CEB" w:rsidRDefault="00176A68" w:rsidP="00532855">
            <w:pPr>
              <w:spacing w:after="0" w:line="240" w:lineRule="auto"/>
              <w:jc w:val="right"/>
              <w:rPr>
                <w:rFonts w:ascii="Arial" w:eastAsia="Times New Roman" w:hAnsi="Arial" w:cs="Arial"/>
                <w:color w:val="000000"/>
                <w:sz w:val="20"/>
                <w:szCs w:val="20"/>
                <w:lang w:eastAsia="en-NZ"/>
              </w:rPr>
            </w:pPr>
          </w:p>
        </w:tc>
      </w:tr>
      <w:tr w:rsidR="00991B0C" w:rsidRPr="00242CEB" w:rsidTr="00532855">
        <w:trPr>
          <w:trHeight w:val="300"/>
          <w:jc w:val="center"/>
        </w:trPr>
        <w:tc>
          <w:tcPr>
            <w:tcW w:w="4479" w:type="dxa"/>
            <w:tcBorders>
              <w:top w:val="nil"/>
              <w:left w:val="single" w:sz="4" w:space="0" w:color="auto"/>
              <w:bottom w:val="nil"/>
              <w:right w:val="single" w:sz="4" w:space="0" w:color="auto"/>
            </w:tcBorders>
            <w:shd w:val="clear" w:color="auto" w:fill="auto"/>
            <w:hideMark/>
          </w:tcPr>
          <w:p w:rsidR="00991B0C" w:rsidRPr="001A216A" w:rsidRDefault="00991B0C" w:rsidP="00532855">
            <w:pPr>
              <w:spacing w:after="0" w:line="240" w:lineRule="auto"/>
              <w:ind w:firstLineChars="311" w:firstLine="684"/>
              <w:rPr>
                <w:rFonts w:eastAsia="Times New Roman" w:cs="Arial"/>
                <w:color w:val="000000"/>
                <w:lang w:eastAsia="en-NZ"/>
              </w:rPr>
            </w:pPr>
            <w:r>
              <w:rPr>
                <w:rFonts w:eastAsia="Times New Roman" w:cs="Arial"/>
                <w:color w:val="000000"/>
                <w:lang w:eastAsia="en-NZ"/>
              </w:rPr>
              <w:t>Daily allowance</w:t>
            </w:r>
          </w:p>
        </w:tc>
        <w:tc>
          <w:tcPr>
            <w:tcW w:w="3580" w:type="dxa"/>
            <w:tcBorders>
              <w:top w:val="nil"/>
              <w:left w:val="nil"/>
              <w:bottom w:val="nil"/>
              <w:right w:val="single" w:sz="4" w:space="0" w:color="auto"/>
            </w:tcBorders>
            <w:shd w:val="clear" w:color="auto" w:fill="auto"/>
            <w:hideMark/>
          </w:tcPr>
          <w:p w:rsidR="00991B0C" w:rsidRPr="00242CEB" w:rsidRDefault="00991B0C" w:rsidP="00532855">
            <w:pPr>
              <w:spacing w:after="0" w:line="240" w:lineRule="auto"/>
              <w:jc w:val="right"/>
              <w:rPr>
                <w:rFonts w:ascii="Arial" w:eastAsia="Times New Roman" w:hAnsi="Arial" w:cs="Arial"/>
                <w:color w:val="000000"/>
                <w:sz w:val="20"/>
                <w:szCs w:val="20"/>
                <w:lang w:eastAsia="en-NZ"/>
              </w:rPr>
            </w:pPr>
          </w:p>
        </w:tc>
      </w:tr>
      <w:tr w:rsidR="00991B0C" w:rsidRPr="00242CEB" w:rsidTr="00532855">
        <w:trPr>
          <w:trHeight w:val="300"/>
          <w:jc w:val="center"/>
        </w:trPr>
        <w:tc>
          <w:tcPr>
            <w:tcW w:w="4479" w:type="dxa"/>
            <w:tcBorders>
              <w:top w:val="nil"/>
              <w:left w:val="single" w:sz="4" w:space="0" w:color="auto"/>
              <w:bottom w:val="nil"/>
              <w:right w:val="single" w:sz="4" w:space="0" w:color="auto"/>
            </w:tcBorders>
            <w:shd w:val="clear" w:color="auto" w:fill="auto"/>
            <w:hideMark/>
          </w:tcPr>
          <w:p w:rsidR="00991B0C" w:rsidRDefault="00991B0C" w:rsidP="00532855">
            <w:pPr>
              <w:spacing w:after="0" w:line="240" w:lineRule="auto"/>
              <w:ind w:firstLineChars="311" w:firstLine="684"/>
              <w:rPr>
                <w:rFonts w:eastAsia="Times New Roman" w:cs="Arial"/>
                <w:color w:val="000000"/>
                <w:lang w:eastAsia="en-NZ"/>
              </w:rPr>
            </w:pPr>
            <w:r>
              <w:rPr>
                <w:rFonts w:eastAsia="Times New Roman" w:cs="Arial"/>
                <w:color w:val="000000"/>
                <w:lang w:eastAsia="en-NZ"/>
              </w:rPr>
              <w:t>Other (please specify)</w:t>
            </w:r>
          </w:p>
        </w:tc>
        <w:tc>
          <w:tcPr>
            <w:tcW w:w="3580" w:type="dxa"/>
            <w:tcBorders>
              <w:top w:val="nil"/>
              <w:left w:val="nil"/>
              <w:bottom w:val="nil"/>
              <w:right w:val="single" w:sz="4" w:space="0" w:color="auto"/>
            </w:tcBorders>
            <w:shd w:val="clear" w:color="auto" w:fill="auto"/>
            <w:hideMark/>
          </w:tcPr>
          <w:p w:rsidR="00991B0C" w:rsidRPr="00242CEB" w:rsidRDefault="00991B0C" w:rsidP="00532855">
            <w:pPr>
              <w:spacing w:after="0" w:line="240" w:lineRule="auto"/>
              <w:jc w:val="right"/>
              <w:rPr>
                <w:rFonts w:ascii="Arial" w:eastAsia="Times New Roman" w:hAnsi="Arial" w:cs="Arial"/>
                <w:color w:val="000000"/>
                <w:sz w:val="20"/>
                <w:szCs w:val="20"/>
                <w:lang w:eastAsia="en-NZ"/>
              </w:rPr>
            </w:pPr>
          </w:p>
        </w:tc>
      </w:tr>
      <w:tr w:rsidR="00991B0C" w:rsidRPr="00242CEB" w:rsidTr="00532855">
        <w:trPr>
          <w:trHeight w:val="300"/>
          <w:jc w:val="center"/>
        </w:trPr>
        <w:tc>
          <w:tcPr>
            <w:tcW w:w="4479" w:type="dxa"/>
            <w:tcBorders>
              <w:top w:val="nil"/>
              <w:left w:val="single" w:sz="4" w:space="0" w:color="auto"/>
              <w:bottom w:val="nil"/>
              <w:right w:val="single" w:sz="4" w:space="0" w:color="auto"/>
            </w:tcBorders>
            <w:shd w:val="clear" w:color="auto" w:fill="auto"/>
            <w:hideMark/>
          </w:tcPr>
          <w:p w:rsidR="00991B0C" w:rsidRDefault="00991B0C" w:rsidP="00532855">
            <w:pPr>
              <w:spacing w:after="0" w:line="240" w:lineRule="auto"/>
              <w:ind w:firstLineChars="100" w:firstLine="220"/>
              <w:rPr>
                <w:rFonts w:eastAsia="Times New Roman" w:cs="Arial"/>
                <w:color w:val="000000"/>
                <w:lang w:eastAsia="en-NZ"/>
              </w:rPr>
            </w:pPr>
          </w:p>
        </w:tc>
        <w:tc>
          <w:tcPr>
            <w:tcW w:w="3580" w:type="dxa"/>
            <w:tcBorders>
              <w:top w:val="nil"/>
              <w:left w:val="nil"/>
              <w:bottom w:val="nil"/>
              <w:right w:val="single" w:sz="4" w:space="0" w:color="auto"/>
            </w:tcBorders>
            <w:shd w:val="clear" w:color="auto" w:fill="auto"/>
            <w:hideMark/>
          </w:tcPr>
          <w:p w:rsidR="00991B0C" w:rsidRPr="00242CEB" w:rsidRDefault="00991B0C" w:rsidP="00532855">
            <w:pPr>
              <w:spacing w:after="0" w:line="240" w:lineRule="auto"/>
              <w:jc w:val="right"/>
              <w:rPr>
                <w:rFonts w:ascii="Arial" w:eastAsia="Times New Roman" w:hAnsi="Arial" w:cs="Arial"/>
                <w:color w:val="000000"/>
                <w:sz w:val="20"/>
                <w:szCs w:val="20"/>
                <w:lang w:eastAsia="en-NZ"/>
              </w:rPr>
            </w:pPr>
          </w:p>
        </w:tc>
      </w:tr>
      <w:tr w:rsidR="00991B0C" w:rsidRPr="00242CEB" w:rsidTr="00532855">
        <w:trPr>
          <w:trHeight w:val="300"/>
          <w:jc w:val="center"/>
        </w:trPr>
        <w:tc>
          <w:tcPr>
            <w:tcW w:w="4479" w:type="dxa"/>
            <w:tcBorders>
              <w:top w:val="nil"/>
              <w:left w:val="single" w:sz="4" w:space="0" w:color="auto"/>
              <w:bottom w:val="single" w:sz="4" w:space="0" w:color="auto"/>
              <w:right w:val="single" w:sz="4" w:space="0" w:color="auto"/>
            </w:tcBorders>
            <w:shd w:val="clear" w:color="000000" w:fill="000000"/>
            <w:vAlign w:val="center"/>
            <w:hideMark/>
          </w:tcPr>
          <w:p w:rsidR="00991B0C" w:rsidRPr="001A216A" w:rsidRDefault="00991B0C" w:rsidP="00532855">
            <w:pPr>
              <w:spacing w:after="0" w:line="240" w:lineRule="auto"/>
              <w:jc w:val="right"/>
              <w:rPr>
                <w:rFonts w:eastAsia="Times New Roman" w:cs="Arial"/>
                <w:b/>
                <w:bCs/>
                <w:color w:val="FFFFFF"/>
                <w:lang w:eastAsia="en-NZ"/>
              </w:rPr>
            </w:pPr>
            <w:r w:rsidRPr="001A216A">
              <w:rPr>
                <w:rFonts w:eastAsia="Times New Roman" w:cs="Arial"/>
                <w:b/>
                <w:bCs/>
                <w:color w:val="FFFFFF"/>
                <w:lang w:eastAsia="en-NZ"/>
              </w:rPr>
              <w:t xml:space="preserve">TOTAL </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B0C" w:rsidRPr="00242CEB" w:rsidRDefault="00991B0C" w:rsidP="00532855">
            <w:pPr>
              <w:spacing w:after="0" w:line="240" w:lineRule="auto"/>
              <w:jc w:val="right"/>
              <w:rPr>
                <w:rFonts w:ascii="Arial" w:eastAsia="Times New Roman" w:hAnsi="Arial" w:cs="Arial"/>
                <w:b/>
                <w:bCs/>
                <w:color w:val="000000"/>
                <w:sz w:val="20"/>
                <w:szCs w:val="20"/>
                <w:lang w:eastAsia="en-NZ"/>
              </w:rPr>
            </w:pPr>
          </w:p>
        </w:tc>
      </w:tr>
    </w:tbl>
    <w:p w:rsidR="00991B0C" w:rsidRDefault="00991B0C" w:rsidP="00991B0C">
      <w:pPr>
        <w:rPr>
          <w:b/>
          <w:lang w:val="en-GB"/>
        </w:rPr>
      </w:pPr>
    </w:p>
    <w:p w:rsidR="00BC5BD3" w:rsidRPr="001F3AD5" w:rsidRDefault="00BC5BD3" w:rsidP="00CE352D">
      <w:pPr>
        <w:rPr>
          <w:i/>
          <w:lang w:val="en-GB"/>
        </w:rPr>
      </w:pPr>
    </w:p>
    <w:p w:rsidR="00761FB5" w:rsidRDefault="00CE352D" w:rsidP="00631AA0">
      <w:pPr>
        <w:numPr>
          <w:ilvl w:val="0"/>
          <w:numId w:val="2"/>
        </w:numPr>
        <w:spacing w:after="0" w:line="240" w:lineRule="auto"/>
        <w:rPr>
          <w:b/>
          <w:lang w:val="en-GB"/>
        </w:rPr>
      </w:pPr>
      <w:r>
        <w:rPr>
          <w:rFonts w:ascii="Georgia" w:hAnsi="Georgia"/>
          <w:b/>
          <w:lang w:val="en-GB"/>
        </w:rPr>
        <w:br w:type="page"/>
      </w:r>
      <w:r w:rsidR="00761FB5">
        <w:rPr>
          <w:b/>
          <w:lang w:val="en-GB"/>
        </w:rPr>
        <w:lastRenderedPageBreak/>
        <w:t>Supporting Documentation</w:t>
      </w:r>
    </w:p>
    <w:p w:rsidR="00D41A5B" w:rsidRDefault="00D41A5B" w:rsidP="00761FB5">
      <w:pPr>
        <w:rPr>
          <w:rFonts w:cs="Calibri"/>
          <w:i/>
        </w:rPr>
      </w:pPr>
      <w:r>
        <w:rPr>
          <w:rFonts w:cs="Calibri"/>
          <w:i/>
        </w:rPr>
        <w:t>Provide copies of the following documents with your application</w:t>
      </w:r>
      <w:r w:rsidR="00FB6D31">
        <w:rPr>
          <w:rFonts w:cs="Calibri"/>
          <w:i/>
        </w:rPr>
        <w:t xml:space="preserve"> and any other supporting information you wish to provide</w:t>
      </w:r>
      <w:r>
        <w:rPr>
          <w:rFonts w:cs="Calibri"/>
          <w:i/>
        </w:rPr>
        <w:t>:</w:t>
      </w:r>
    </w:p>
    <w:p w:rsidR="00D41A5B" w:rsidRDefault="00D41A5B" w:rsidP="00D41A5B">
      <w:pPr>
        <w:pStyle w:val="ListParagraph"/>
        <w:numPr>
          <w:ilvl w:val="0"/>
          <w:numId w:val="25"/>
        </w:numPr>
        <w:rPr>
          <w:rFonts w:cs="Calibri"/>
          <w:i/>
        </w:rPr>
      </w:pPr>
      <w:r w:rsidRPr="00D41A5B">
        <w:rPr>
          <w:rFonts w:cs="Calibri"/>
          <w:i/>
        </w:rPr>
        <w:t xml:space="preserve">Copy of proof of New Zealand </w:t>
      </w:r>
      <w:r w:rsidR="004360E5">
        <w:rPr>
          <w:rFonts w:cs="Calibri"/>
          <w:i/>
        </w:rPr>
        <w:t>Residency status (e.g. passport, birth certificate</w:t>
      </w:r>
      <w:r w:rsidRPr="00D41A5B">
        <w:rPr>
          <w:rFonts w:cs="Calibri"/>
          <w:i/>
        </w:rPr>
        <w:t>)</w:t>
      </w:r>
    </w:p>
    <w:p w:rsidR="0043306C" w:rsidRPr="0043306C" w:rsidRDefault="0043306C" w:rsidP="00D41A5B">
      <w:pPr>
        <w:pStyle w:val="ListParagraph"/>
        <w:numPr>
          <w:ilvl w:val="0"/>
          <w:numId w:val="25"/>
        </w:numPr>
        <w:spacing w:after="0" w:line="240" w:lineRule="auto"/>
        <w:rPr>
          <w:rFonts w:cs="Calibri"/>
          <w:i/>
        </w:rPr>
      </w:pPr>
      <w:r w:rsidRPr="0043306C">
        <w:rPr>
          <w:i/>
          <w:lang w:val="en-GB"/>
        </w:rPr>
        <w:t xml:space="preserve">Please </w:t>
      </w:r>
      <w:r w:rsidRPr="0043306C">
        <w:rPr>
          <w:b/>
          <w:i/>
          <w:lang w:val="en-GB"/>
        </w:rPr>
        <w:t>ATTACH</w:t>
      </w:r>
      <w:r w:rsidRPr="0043306C">
        <w:rPr>
          <w:i/>
          <w:lang w:val="en-GB"/>
        </w:rPr>
        <w:t xml:space="preserve"> your </w:t>
      </w:r>
      <w:r w:rsidR="0051326B">
        <w:rPr>
          <w:i/>
          <w:lang w:val="en-GB"/>
        </w:rPr>
        <w:t xml:space="preserve">current </w:t>
      </w:r>
      <w:r w:rsidRPr="0043306C">
        <w:rPr>
          <w:i/>
          <w:lang w:val="en-GB"/>
        </w:rPr>
        <w:t xml:space="preserve">CV here (no more than 2 PAGES in length). </w:t>
      </w:r>
    </w:p>
    <w:p w:rsidR="0043306C" w:rsidRPr="0043306C" w:rsidRDefault="0043306C" w:rsidP="0043306C">
      <w:pPr>
        <w:pStyle w:val="ListParagraph"/>
        <w:spacing w:after="0" w:line="240" w:lineRule="auto"/>
        <w:rPr>
          <w:rFonts w:cs="Calibri"/>
          <w:i/>
        </w:rPr>
      </w:pPr>
    </w:p>
    <w:p w:rsidR="000174D1" w:rsidRPr="00D41A5B" w:rsidRDefault="00D41A5B" w:rsidP="00761FB5">
      <w:pPr>
        <w:rPr>
          <w:rFonts w:cs="Calibri"/>
          <w:i/>
        </w:rPr>
      </w:pPr>
      <w:r>
        <w:rPr>
          <w:rFonts w:cs="Calibri"/>
          <w:i/>
        </w:rPr>
        <w:t>P</w:t>
      </w:r>
      <w:r w:rsidRPr="00D41A5B">
        <w:rPr>
          <w:rFonts w:cs="Calibri"/>
          <w:i/>
        </w:rPr>
        <w:t>lease delete these instructions</w:t>
      </w:r>
    </w:p>
    <w:p w:rsidR="00CE352D" w:rsidRPr="00CE352D" w:rsidRDefault="00CE352D" w:rsidP="0018662C">
      <w:pPr>
        <w:pStyle w:val="NoSpacing"/>
        <w:rPr>
          <w:rFonts w:cs="Calibri"/>
        </w:rPr>
      </w:pPr>
    </w:p>
    <w:p w:rsidR="00761FB5" w:rsidRPr="00C05C4F" w:rsidRDefault="00761FB5" w:rsidP="00631AA0">
      <w:pPr>
        <w:numPr>
          <w:ilvl w:val="0"/>
          <w:numId w:val="2"/>
        </w:numPr>
        <w:rPr>
          <w:b/>
          <w:lang w:val="en-GB"/>
        </w:rPr>
      </w:pPr>
      <w:r>
        <w:rPr>
          <w:b/>
          <w:lang w:val="en-GB"/>
        </w:rPr>
        <w:br w:type="page"/>
      </w:r>
      <w:r w:rsidRPr="00C05C4F">
        <w:rPr>
          <w:b/>
          <w:lang w:val="en-GB"/>
        </w:rPr>
        <w:lastRenderedPageBreak/>
        <w:t>Declaration</w:t>
      </w:r>
    </w:p>
    <w:p w:rsidR="00761FB5" w:rsidRPr="00C05C4F" w:rsidRDefault="00761FB5" w:rsidP="00631AA0">
      <w:pPr>
        <w:numPr>
          <w:ilvl w:val="1"/>
          <w:numId w:val="2"/>
        </w:numPr>
        <w:rPr>
          <w:b/>
          <w:lang w:val="en-GB"/>
        </w:rPr>
      </w:pPr>
      <w:r w:rsidRPr="00C05C4F">
        <w:rPr>
          <w:b/>
          <w:lang w:val="en-GB"/>
        </w:rPr>
        <w:t>Applicant:</w:t>
      </w:r>
    </w:p>
    <w:p w:rsidR="003D4A4F" w:rsidRDefault="003D4A4F" w:rsidP="00761FB5">
      <w:pPr>
        <w:numPr>
          <w:ilvl w:val="0"/>
          <w:numId w:val="7"/>
        </w:numPr>
        <w:rPr>
          <w:lang w:val="en-GB"/>
        </w:rPr>
      </w:pPr>
      <w:r>
        <w:rPr>
          <w:lang w:val="en-GB"/>
        </w:rPr>
        <w:t>You co</w:t>
      </w:r>
      <w:r w:rsidR="00101464">
        <w:rPr>
          <w:lang w:val="en-GB"/>
        </w:rPr>
        <w:t>nfirm that you have submitted your proposed a</w:t>
      </w:r>
      <w:r>
        <w:rPr>
          <w:lang w:val="en-GB"/>
        </w:rPr>
        <w:t>bstract to the IS</w:t>
      </w:r>
      <w:r w:rsidR="0046667F">
        <w:rPr>
          <w:lang w:val="en-GB"/>
        </w:rPr>
        <w:t>E Symposium</w:t>
      </w:r>
      <w:r>
        <w:rPr>
          <w:lang w:val="en-GB"/>
        </w:rPr>
        <w:t xml:space="preserve"> </w:t>
      </w:r>
      <w:r w:rsidR="00A85168">
        <w:rPr>
          <w:lang w:val="en-GB"/>
        </w:rPr>
        <w:t>organisers</w:t>
      </w:r>
      <w:r>
        <w:rPr>
          <w:lang w:val="en-GB"/>
        </w:rPr>
        <w:t xml:space="preserve"> prior to the deadline.</w:t>
      </w:r>
    </w:p>
    <w:p w:rsidR="00761FB5" w:rsidRDefault="00761FB5" w:rsidP="00761FB5">
      <w:pPr>
        <w:numPr>
          <w:ilvl w:val="0"/>
          <w:numId w:val="7"/>
        </w:numPr>
        <w:rPr>
          <w:lang w:val="en-GB"/>
        </w:rPr>
      </w:pPr>
      <w:r w:rsidRPr="00C05C4F">
        <w:rPr>
          <w:lang w:val="en-GB"/>
        </w:rPr>
        <w:t xml:space="preserve">You acknowledge that the information you provide in your application will be collected, used, and stored by the </w:t>
      </w:r>
      <w:r w:rsidR="001F05C3" w:rsidRPr="00E14DC8">
        <w:rPr>
          <w:rFonts w:eastAsiaTheme="minorEastAsia"/>
          <w:color w:val="000000"/>
          <w:sz w:val="21"/>
          <w:szCs w:val="21"/>
        </w:rPr>
        <w:t>Royal Society Te Apārangi</w:t>
      </w:r>
      <w:r w:rsidR="00CC4552">
        <w:rPr>
          <w:lang w:val="en-GB"/>
        </w:rPr>
        <w:t xml:space="preserve"> and</w:t>
      </w:r>
      <w:r w:rsidRPr="00C05C4F">
        <w:rPr>
          <w:lang w:val="en-GB"/>
        </w:rPr>
        <w:t xml:space="preserve"> its review panel.  The information will not be supplied to any other organisation, and any personal information supplied will be treated in accord</w:t>
      </w:r>
      <w:r w:rsidR="00EF20DD">
        <w:rPr>
          <w:lang w:val="en-GB"/>
        </w:rPr>
        <w:t>ance with the Privacy Act 1993.</w:t>
      </w:r>
    </w:p>
    <w:p w:rsidR="004A1D59" w:rsidRDefault="004A1D59" w:rsidP="004A1D59">
      <w:pPr>
        <w:numPr>
          <w:ilvl w:val="0"/>
          <w:numId w:val="7"/>
        </w:numPr>
        <w:rPr>
          <w:lang w:val="en-GB"/>
        </w:rPr>
      </w:pPr>
      <w:r w:rsidRPr="00C05C4F">
        <w:rPr>
          <w:lang w:val="en-GB"/>
        </w:rPr>
        <w:t xml:space="preserve">You will indemnify the </w:t>
      </w:r>
      <w:r w:rsidR="001F05C3" w:rsidRPr="00E14DC8">
        <w:rPr>
          <w:rFonts w:eastAsiaTheme="minorEastAsia"/>
          <w:color w:val="000000"/>
          <w:sz w:val="21"/>
          <w:szCs w:val="21"/>
        </w:rPr>
        <w:t>Royal Society Te Apārangi</w:t>
      </w:r>
      <w:r w:rsidR="001F05C3" w:rsidRPr="00C05C4F">
        <w:rPr>
          <w:lang w:val="en-GB"/>
        </w:rPr>
        <w:t xml:space="preserve"> </w:t>
      </w:r>
      <w:r w:rsidRPr="00C05C4F">
        <w:rPr>
          <w:lang w:val="en-GB"/>
        </w:rPr>
        <w:t>from any claims, demands, costs, action or proceedings of any nature which may arise at any time i</w:t>
      </w:r>
      <w:r w:rsidR="003D4A4F">
        <w:rPr>
          <w:lang w:val="en-GB"/>
        </w:rPr>
        <w:t>n relation to this application.</w:t>
      </w:r>
    </w:p>
    <w:p w:rsidR="00EF20DD" w:rsidRDefault="00EF20DD" w:rsidP="00D41A5B">
      <w:pPr>
        <w:pStyle w:val="ListParagraph"/>
        <w:numPr>
          <w:ilvl w:val="0"/>
          <w:numId w:val="7"/>
        </w:numPr>
        <w:autoSpaceDE w:val="0"/>
        <w:autoSpaceDN w:val="0"/>
        <w:adjustRightInd w:val="0"/>
        <w:spacing w:line="252" w:lineRule="auto"/>
      </w:pPr>
      <w:r w:rsidRPr="00D41A5B">
        <w:rPr>
          <w:lang w:val="en-GB"/>
        </w:rPr>
        <w:t xml:space="preserve">You confirm that you fulfil the eligibility criteria and the application abides by rules stipulated in the </w:t>
      </w:r>
      <w:hyperlink r:id="rId15" w:history="1">
        <w:r w:rsidR="0046667F" w:rsidRPr="001F05C3">
          <w:rPr>
            <w:rStyle w:val="Hyperlink"/>
          </w:rPr>
          <w:t>NZETTA-</w:t>
        </w:r>
        <w:r w:rsidR="00AB3AA3" w:rsidRPr="001F05C3">
          <w:rPr>
            <w:rStyle w:val="Hyperlink"/>
          </w:rPr>
          <w:t xml:space="preserve">2017 </w:t>
        </w:r>
        <w:r w:rsidR="00D41A5B" w:rsidRPr="001F05C3">
          <w:rPr>
            <w:rStyle w:val="Hyperlink"/>
          </w:rPr>
          <w:t>Applicant Guidelines</w:t>
        </w:r>
      </w:hyperlink>
      <w:r w:rsidR="00D41A5B">
        <w:t>.</w:t>
      </w:r>
    </w:p>
    <w:p w:rsidR="00761FB5" w:rsidRPr="00C05C4F" w:rsidRDefault="00761FB5" w:rsidP="00761FB5">
      <w:pPr>
        <w:numPr>
          <w:ilvl w:val="0"/>
          <w:numId w:val="7"/>
        </w:numPr>
        <w:rPr>
          <w:lang w:val="en-GB"/>
        </w:rPr>
      </w:pPr>
      <w:r w:rsidRPr="00C05C4F">
        <w:rPr>
          <w:lang w:val="en-GB"/>
        </w:rPr>
        <w:t>You accept that in the future you could be approached to participate in evaluatio</w:t>
      </w:r>
      <w:r w:rsidR="00EF20DD">
        <w:rPr>
          <w:lang w:val="en-GB"/>
        </w:rPr>
        <w:t>n of</w:t>
      </w:r>
      <w:r w:rsidR="009130C4">
        <w:rPr>
          <w:lang w:val="en-GB"/>
        </w:rPr>
        <w:t xml:space="preserve"> </w:t>
      </w:r>
      <w:r w:rsidR="00D41A5B">
        <w:rPr>
          <w:lang w:val="en-GB"/>
        </w:rPr>
        <w:t xml:space="preserve">the </w:t>
      </w:r>
      <w:r w:rsidR="0046667F">
        <w:rPr>
          <w:lang w:val="en-GB"/>
        </w:rPr>
        <w:t>New Zealand Ecohydraulics Trust Travel</w:t>
      </w:r>
      <w:r w:rsidR="00D41A5B">
        <w:rPr>
          <w:lang w:val="en-GB"/>
        </w:rPr>
        <w:t xml:space="preserve"> Award fund</w:t>
      </w:r>
      <w:r>
        <w:rPr>
          <w:lang w:val="en-GB"/>
        </w:rPr>
        <w:t>.</w:t>
      </w:r>
    </w:p>
    <w:p w:rsidR="00761FB5" w:rsidRDefault="00761FB5" w:rsidP="001E2EBB">
      <w:pPr>
        <w:numPr>
          <w:ilvl w:val="0"/>
          <w:numId w:val="7"/>
        </w:numPr>
        <w:rPr>
          <w:lang w:val="en-GB"/>
        </w:rPr>
      </w:pPr>
      <w:r w:rsidRPr="001E2EBB">
        <w:rPr>
          <w:lang w:val="en-GB"/>
        </w:rPr>
        <w:t xml:space="preserve">You consent to the </w:t>
      </w:r>
      <w:r w:rsidR="001F05C3" w:rsidRPr="00E14DC8">
        <w:rPr>
          <w:rFonts w:eastAsiaTheme="minorEastAsia"/>
          <w:color w:val="000000"/>
          <w:sz w:val="21"/>
          <w:szCs w:val="21"/>
        </w:rPr>
        <w:t>Royal Society Te Apārangi</w:t>
      </w:r>
      <w:r w:rsidR="001F05C3" w:rsidRPr="001E2EBB">
        <w:rPr>
          <w:lang w:val="en-GB"/>
        </w:rPr>
        <w:t xml:space="preserve"> </w:t>
      </w:r>
      <w:r w:rsidRPr="001E2EBB">
        <w:rPr>
          <w:lang w:val="en-GB"/>
        </w:rPr>
        <w:t xml:space="preserve">making enquiries and obtaining information that it considers appropriate about me from any person where those enquiries and that information relates to this </w:t>
      </w:r>
      <w:r w:rsidR="003955DD">
        <w:rPr>
          <w:lang w:val="en-GB"/>
        </w:rPr>
        <w:t>Award</w:t>
      </w:r>
      <w:r w:rsidR="003955DD" w:rsidRPr="001E2EBB">
        <w:rPr>
          <w:lang w:val="en-GB"/>
        </w:rPr>
        <w:t xml:space="preserve"> </w:t>
      </w:r>
      <w:r w:rsidRPr="001E2EBB">
        <w:rPr>
          <w:lang w:val="en-GB"/>
        </w:rPr>
        <w:t xml:space="preserve">and </w:t>
      </w:r>
      <w:r w:rsidR="003955DD">
        <w:rPr>
          <w:lang w:val="en-GB"/>
        </w:rPr>
        <w:t>your</w:t>
      </w:r>
      <w:r w:rsidR="003955DD" w:rsidRPr="001E2EBB">
        <w:rPr>
          <w:lang w:val="en-GB"/>
        </w:rPr>
        <w:t xml:space="preserve"> </w:t>
      </w:r>
      <w:r w:rsidRPr="001E2EBB">
        <w:rPr>
          <w:lang w:val="en-GB"/>
        </w:rPr>
        <w:t>suitability for funding.</w:t>
      </w:r>
    </w:p>
    <w:p w:rsidR="004A1D59" w:rsidRPr="00C05C4F" w:rsidRDefault="004A1D59" w:rsidP="004A1D59">
      <w:pPr>
        <w:numPr>
          <w:ilvl w:val="0"/>
          <w:numId w:val="7"/>
        </w:numPr>
        <w:rPr>
          <w:lang w:val="en-GB"/>
        </w:rPr>
      </w:pPr>
      <w:r>
        <w:rPr>
          <w:lang w:val="en-GB"/>
        </w:rPr>
        <w:t>You have provided true, accurate and complete information.</w:t>
      </w:r>
    </w:p>
    <w:p w:rsidR="00761FB5" w:rsidRPr="00C05C4F" w:rsidRDefault="00761FB5" w:rsidP="00761FB5">
      <w:pPr>
        <w:rPr>
          <w:lang w:val="en-GB"/>
        </w:rPr>
      </w:pPr>
      <w:r w:rsidRPr="00C05C4F">
        <w:rPr>
          <w:lang w:val="en-GB"/>
        </w:rPr>
        <w:t>Please sign below to indicate your acceptance of the above terms and conditions: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255"/>
        <w:gridCol w:w="2264"/>
        <w:gridCol w:w="2234"/>
      </w:tblGrid>
      <w:tr w:rsidR="00761FB5" w:rsidRPr="00C05C4F" w:rsidTr="005C5202">
        <w:tc>
          <w:tcPr>
            <w:tcW w:w="2352" w:type="dxa"/>
          </w:tcPr>
          <w:p w:rsidR="00761FB5" w:rsidRPr="00C05C4F" w:rsidRDefault="00761FB5" w:rsidP="005C5202">
            <w:pPr>
              <w:rPr>
                <w:lang w:val="en-GB"/>
              </w:rPr>
            </w:pPr>
            <w:r w:rsidRPr="00C05C4F">
              <w:rPr>
                <w:lang w:val="en-GB"/>
              </w:rPr>
              <w:t>Name</w:t>
            </w:r>
          </w:p>
        </w:tc>
        <w:tc>
          <w:tcPr>
            <w:tcW w:w="2352" w:type="dxa"/>
          </w:tcPr>
          <w:p w:rsidR="00761FB5" w:rsidRPr="00C05C4F" w:rsidRDefault="00761FB5" w:rsidP="005C5202">
            <w:pPr>
              <w:rPr>
                <w:lang w:val="en-GB"/>
              </w:rPr>
            </w:pPr>
            <w:r w:rsidRPr="00C05C4F">
              <w:rPr>
                <w:lang w:val="en-GB"/>
              </w:rPr>
              <w:t>Position</w:t>
            </w:r>
          </w:p>
        </w:tc>
        <w:tc>
          <w:tcPr>
            <w:tcW w:w="2352" w:type="dxa"/>
          </w:tcPr>
          <w:p w:rsidR="00761FB5" w:rsidRPr="00C05C4F" w:rsidRDefault="00761FB5" w:rsidP="005C5202">
            <w:pPr>
              <w:rPr>
                <w:lang w:val="en-GB"/>
              </w:rPr>
            </w:pPr>
            <w:r w:rsidRPr="00C05C4F">
              <w:rPr>
                <w:lang w:val="en-GB"/>
              </w:rPr>
              <w:t>Signature</w:t>
            </w:r>
          </w:p>
        </w:tc>
        <w:tc>
          <w:tcPr>
            <w:tcW w:w="2352" w:type="dxa"/>
          </w:tcPr>
          <w:p w:rsidR="00761FB5" w:rsidRPr="00C05C4F" w:rsidRDefault="00761FB5" w:rsidP="005C5202">
            <w:pPr>
              <w:rPr>
                <w:lang w:val="en-GB"/>
              </w:rPr>
            </w:pPr>
            <w:r w:rsidRPr="00C05C4F">
              <w:rPr>
                <w:lang w:val="en-GB"/>
              </w:rPr>
              <w:t>Date</w:t>
            </w:r>
          </w:p>
        </w:tc>
      </w:tr>
      <w:tr w:rsidR="00761FB5" w:rsidRPr="00C05C4F" w:rsidTr="005C5202">
        <w:trPr>
          <w:trHeight w:val="1590"/>
        </w:trPr>
        <w:tc>
          <w:tcPr>
            <w:tcW w:w="2352" w:type="dxa"/>
          </w:tcPr>
          <w:p w:rsidR="00761FB5" w:rsidRPr="00C05C4F" w:rsidRDefault="00761FB5" w:rsidP="005C5202">
            <w:pPr>
              <w:rPr>
                <w:lang w:val="en-GB"/>
              </w:rPr>
            </w:pPr>
          </w:p>
          <w:p w:rsidR="00122A5C" w:rsidRDefault="00122A5C" w:rsidP="005C5202">
            <w:pPr>
              <w:rPr>
                <w:lang w:val="en-GB"/>
              </w:rPr>
            </w:pPr>
          </w:p>
          <w:p w:rsidR="00EF20DD" w:rsidRPr="00C05C4F" w:rsidRDefault="00EF20DD" w:rsidP="005C5202">
            <w:pPr>
              <w:rPr>
                <w:lang w:val="en-GB"/>
              </w:rPr>
            </w:pPr>
          </w:p>
          <w:p w:rsidR="00761FB5" w:rsidRPr="00C05C4F" w:rsidRDefault="00761FB5" w:rsidP="005C5202">
            <w:pPr>
              <w:rPr>
                <w:lang w:val="en-GB"/>
              </w:rPr>
            </w:pPr>
            <w:r w:rsidRPr="00C05C4F">
              <w:rPr>
                <w:lang w:val="en-GB"/>
              </w:rPr>
              <w:t>Applicant</w:t>
            </w:r>
          </w:p>
        </w:tc>
        <w:tc>
          <w:tcPr>
            <w:tcW w:w="2352" w:type="dxa"/>
          </w:tcPr>
          <w:p w:rsidR="00761FB5" w:rsidRPr="00C05C4F" w:rsidRDefault="00761FB5" w:rsidP="005C5202">
            <w:pPr>
              <w:rPr>
                <w:lang w:val="en-GB"/>
              </w:rPr>
            </w:pPr>
          </w:p>
        </w:tc>
        <w:tc>
          <w:tcPr>
            <w:tcW w:w="2352" w:type="dxa"/>
          </w:tcPr>
          <w:p w:rsidR="00761FB5" w:rsidRPr="00C05C4F" w:rsidRDefault="00761FB5" w:rsidP="005C5202">
            <w:pPr>
              <w:rPr>
                <w:lang w:val="en-GB"/>
              </w:rPr>
            </w:pPr>
          </w:p>
        </w:tc>
        <w:tc>
          <w:tcPr>
            <w:tcW w:w="2352" w:type="dxa"/>
          </w:tcPr>
          <w:p w:rsidR="00761FB5" w:rsidRPr="00C05C4F" w:rsidRDefault="00761FB5" w:rsidP="005C5202">
            <w:pPr>
              <w:rPr>
                <w:lang w:val="en-GB"/>
              </w:rPr>
            </w:pPr>
          </w:p>
        </w:tc>
      </w:tr>
    </w:tbl>
    <w:p w:rsidR="00EF20DD" w:rsidRDefault="00EF20DD" w:rsidP="00761FB5">
      <w:pPr>
        <w:rPr>
          <w:b/>
          <w:lang w:val="en-GB"/>
        </w:rPr>
      </w:pPr>
    </w:p>
    <w:p w:rsidR="00122A5C" w:rsidRPr="00F22BD5" w:rsidRDefault="00EF20DD" w:rsidP="0093346A">
      <w:pPr>
        <w:spacing w:after="0" w:line="240" w:lineRule="auto"/>
        <w:rPr>
          <w:lang w:val="en-GB"/>
        </w:rPr>
      </w:pPr>
      <w:r w:rsidRPr="0093346A">
        <w:rPr>
          <w:b/>
          <w:lang w:val="en-GB"/>
        </w:rPr>
        <w:br w:type="page"/>
      </w:r>
    </w:p>
    <w:p w:rsidR="005D7EFF" w:rsidRPr="00C05C4F" w:rsidRDefault="005D7EFF" w:rsidP="00631AA0">
      <w:pPr>
        <w:numPr>
          <w:ilvl w:val="0"/>
          <w:numId w:val="2"/>
        </w:numPr>
        <w:rPr>
          <w:b/>
          <w:lang w:val="en-GB"/>
        </w:rPr>
      </w:pPr>
      <w:r w:rsidRPr="00C05C4F">
        <w:rPr>
          <w:b/>
          <w:lang w:val="en-GB"/>
        </w:rPr>
        <w:lastRenderedPageBreak/>
        <w:t>Statistical information:</w:t>
      </w:r>
    </w:p>
    <w:p w:rsidR="005D7EFF" w:rsidRPr="00C05C4F" w:rsidRDefault="005D7EFF" w:rsidP="005D7EFF">
      <w:pPr>
        <w:rPr>
          <w:lang w:val="en-GB"/>
        </w:rPr>
      </w:pPr>
      <w:r w:rsidRPr="00C05C4F">
        <w:rPr>
          <w:bCs/>
        </w:rPr>
        <w:t>(</w:t>
      </w:r>
      <w:r>
        <w:rPr>
          <w:bCs/>
        </w:rPr>
        <w:t>Please n</w:t>
      </w:r>
      <w:r w:rsidRPr="00C05C4F">
        <w:rPr>
          <w:bCs/>
        </w:rPr>
        <w:t xml:space="preserve">ote: This information will </w:t>
      </w:r>
      <w:r w:rsidR="0030061F">
        <w:rPr>
          <w:bCs/>
        </w:rPr>
        <w:t xml:space="preserve">NOT </w:t>
      </w:r>
      <w:r w:rsidRPr="00C05C4F">
        <w:rPr>
          <w:bCs/>
        </w:rPr>
        <w:t>form part of your application)</w:t>
      </w:r>
    </w:p>
    <w:tbl>
      <w:tblPr>
        <w:tblW w:w="935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8"/>
        <w:gridCol w:w="5528"/>
      </w:tblGrid>
      <w:tr w:rsidR="005D7EFF" w:rsidRPr="00C05C4F" w:rsidTr="00962692">
        <w:trPr>
          <w:cantSplit/>
          <w:trHeight w:hRule="exact" w:val="330"/>
        </w:trPr>
        <w:tc>
          <w:tcPr>
            <w:tcW w:w="3828" w:type="dxa"/>
            <w:tcBorders>
              <w:top w:val="single" w:sz="6" w:space="0" w:color="auto"/>
              <w:left w:val="single" w:sz="6" w:space="0" w:color="auto"/>
              <w:bottom w:val="single" w:sz="6" w:space="0" w:color="auto"/>
              <w:right w:val="single" w:sz="6" w:space="0" w:color="auto"/>
            </w:tcBorders>
            <w:shd w:val="clear" w:color="auto" w:fill="F3F3F3"/>
          </w:tcPr>
          <w:p w:rsidR="005D7EFF" w:rsidRPr="00C05C4F" w:rsidRDefault="005D7EFF" w:rsidP="00962692">
            <w:pPr>
              <w:rPr>
                <w:lang w:val="en-GB"/>
              </w:rPr>
            </w:pPr>
            <w:r w:rsidRPr="00C05C4F">
              <w:rPr>
                <w:lang w:val="en-GB"/>
              </w:rPr>
              <w:t>Date of Birth</w:t>
            </w:r>
          </w:p>
        </w:tc>
        <w:tc>
          <w:tcPr>
            <w:tcW w:w="5528" w:type="dxa"/>
            <w:tcBorders>
              <w:top w:val="single" w:sz="6" w:space="0" w:color="auto"/>
              <w:left w:val="single" w:sz="6" w:space="0" w:color="auto"/>
              <w:bottom w:val="single" w:sz="6" w:space="0" w:color="auto"/>
              <w:right w:val="single" w:sz="6" w:space="0" w:color="auto"/>
            </w:tcBorders>
          </w:tcPr>
          <w:p w:rsidR="005D7EFF" w:rsidRPr="00C05C4F" w:rsidRDefault="005D7EFF" w:rsidP="00962692">
            <w:pPr>
              <w:rPr>
                <w:lang w:val="en-GB"/>
              </w:rPr>
            </w:pPr>
          </w:p>
        </w:tc>
      </w:tr>
      <w:tr w:rsidR="005D7EFF" w:rsidRPr="00C05C4F" w:rsidTr="00962692">
        <w:trPr>
          <w:cantSplit/>
          <w:trHeight w:hRule="exact" w:val="330"/>
        </w:trPr>
        <w:tc>
          <w:tcPr>
            <w:tcW w:w="3828" w:type="dxa"/>
            <w:tcBorders>
              <w:top w:val="single" w:sz="6" w:space="0" w:color="auto"/>
              <w:left w:val="single" w:sz="6" w:space="0" w:color="auto"/>
              <w:bottom w:val="single" w:sz="6" w:space="0" w:color="auto"/>
              <w:right w:val="single" w:sz="6" w:space="0" w:color="auto"/>
            </w:tcBorders>
            <w:shd w:val="clear" w:color="auto" w:fill="F3F3F3"/>
          </w:tcPr>
          <w:p w:rsidR="005D7EFF" w:rsidRPr="00C05C4F" w:rsidRDefault="005D7EFF" w:rsidP="00962692">
            <w:pPr>
              <w:rPr>
                <w:lang w:val="en-GB"/>
              </w:rPr>
            </w:pPr>
            <w:r w:rsidRPr="00C05C4F">
              <w:rPr>
                <w:lang w:val="en-GB"/>
              </w:rPr>
              <w:t>Gender (F/M)</w:t>
            </w:r>
          </w:p>
        </w:tc>
        <w:tc>
          <w:tcPr>
            <w:tcW w:w="5528" w:type="dxa"/>
            <w:tcBorders>
              <w:top w:val="single" w:sz="6" w:space="0" w:color="auto"/>
              <w:left w:val="single" w:sz="6" w:space="0" w:color="auto"/>
              <w:bottom w:val="single" w:sz="6" w:space="0" w:color="auto"/>
              <w:right w:val="single" w:sz="6" w:space="0" w:color="auto"/>
            </w:tcBorders>
          </w:tcPr>
          <w:p w:rsidR="005D7EFF" w:rsidRPr="00C05C4F" w:rsidRDefault="005D7EFF" w:rsidP="00962692">
            <w:pPr>
              <w:rPr>
                <w:lang w:val="en-GB"/>
              </w:rPr>
            </w:pPr>
          </w:p>
        </w:tc>
      </w:tr>
      <w:tr w:rsidR="005D7EFF" w:rsidRPr="00C05C4F" w:rsidTr="00962692">
        <w:trPr>
          <w:cantSplit/>
          <w:trHeight w:hRule="exact" w:val="739"/>
        </w:trPr>
        <w:tc>
          <w:tcPr>
            <w:tcW w:w="3828" w:type="dxa"/>
            <w:tcBorders>
              <w:top w:val="single" w:sz="6" w:space="0" w:color="auto"/>
              <w:left w:val="single" w:sz="6" w:space="0" w:color="auto"/>
              <w:bottom w:val="single" w:sz="6" w:space="0" w:color="auto"/>
              <w:right w:val="single" w:sz="6" w:space="0" w:color="auto"/>
            </w:tcBorders>
            <w:shd w:val="clear" w:color="auto" w:fill="F3F3F3"/>
          </w:tcPr>
          <w:p w:rsidR="005D7EFF" w:rsidRPr="00C05C4F" w:rsidRDefault="005D7EFF" w:rsidP="00962692">
            <w:pPr>
              <w:rPr>
                <w:lang w:val="en-GB"/>
              </w:rPr>
            </w:pPr>
            <w:r w:rsidRPr="00C05C4F">
              <w:rPr>
                <w:lang w:val="en-GB"/>
              </w:rPr>
              <w:t>Do y</w:t>
            </w:r>
            <w:r w:rsidR="00262838">
              <w:rPr>
                <w:lang w:val="en-GB"/>
              </w:rPr>
              <w:t>ou consider yourself to be of Mā</w:t>
            </w:r>
            <w:r w:rsidRPr="00C05C4F">
              <w:rPr>
                <w:lang w:val="en-GB"/>
              </w:rPr>
              <w:t>ori descent? (Yes/No)</w:t>
            </w:r>
          </w:p>
        </w:tc>
        <w:tc>
          <w:tcPr>
            <w:tcW w:w="5528" w:type="dxa"/>
            <w:tcBorders>
              <w:top w:val="single" w:sz="6" w:space="0" w:color="auto"/>
              <w:left w:val="single" w:sz="6" w:space="0" w:color="auto"/>
              <w:bottom w:val="single" w:sz="6" w:space="0" w:color="auto"/>
              <w:right w:val="single" w:sz="6" w:space="0" w:color="auto"/>
            </w:tcBorders>
          </w:tcPr>
          <w:p w:rsidR="005D7EFF" w:rsidRPr="00C05C4F" w:rsidRDefault="005D7EFF" w:rsidP="00962692">
            <w:pPr>
              <w:rPr>
                <w:lang w:val="en-GB"/>
              </w:rPr>
            </w:pPr>
          </w:p>
        </w:tc>
      </w:tr>
    </w:tbl>
    <w:p w:rsidR="005D7EFF" w:rsidRDefault="005D7EFF" w:rsidP="005D7EFF">
      <w:pPr>
        <w:rPr>
          <w:rFonts w:ascii="Georgia" w:hAnsi="Georgia"/>
          <w:b/>
          <w:lang w:val="en-GB"/>
        </w:rPr>
      </w:pPr>
    </w:p>
    <w:sectPr w:rsidR="005D7EFF" w:rsidSect="00583F9D">
      <w:headerReference w:type="default" r:id="rId16"/>
      <w:footerReference w:type="default" r:id="rId1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5DF" w:rsidRDefault="004C65DF" w:rsidP="004C6E78">
      <w:pPr>
        <w:spacing w:after="0" w:line="240" w:lineRule="auto"/>
      </w:pPr>
      <w:r>
        <w:separator/>
      </w:r>
    </w:p>
  </w:endnote>
  <w:endnote w:type="continuationSeparator" w:id="0">
    <w:p w:rsidR="004C65DF" w:rsidRDefault="004C65DF" w:rsidP="004C6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eorgia-BoldItalic">
    <w:altName w:val="Georg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5DF" w:rsidRDefault="004C65DF" w:rsidP="00857871">
    <w:pPr>
      <w:pStyle w:val="Footer"/>
      <w:jc w:val="right"/>
    </w:pPr>
    <w:r>
      <w:rPr>
        <w:b/>
      </w:rPr>
      <w:t>NZETTA</w:t>
    </w:r>
    <w:r w:rsidRPr="004302A9">
      <w:rPr>
        <w:b/>
      </w:rPr>
      <w:t xml:space="preserve"> </w:t>
    </w:r>
    <w:r w:rsidR="00AB3AA3">
      <w:rPr>
        <w:b/>
      </w:rPr>
      <w:t xml:space="preserve">2017 </w:t>
    </w:r>
    <w:r>
      <w:rPr>
        <w:b/>
      </w:rPr>
      <w:t>Applicant</w:t>
    </w:r>
    <w:r w:rsidRPr="004302A9">
      <w:rPr>
        <w:b/>
      </w:rPr>
      <w:t xml:space="preserve"> </w:t>
    </w:r>
    <w:r>
      <w:rPr>
        <w:b/>
      </w:rPr>
      <w:t xml:space="preserve">Sheet </w:t>
    </w:r>
    <w:r>
      <w:t xml:space="preserve">| </w:t>
    </w:r>
    <w:r w:rsidR="00EA3C67">
      <w:t xml:space="preserve">April </w:t>
    </w:r>
    <w:r w:rsidR="00AB3AA3">
      <w:t>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AA3" w:rsidRDefault="004C65DF" w:rsidP="00233DAA">
    <w:pPr>
      <w:pStyle w:val="Footer"/>
      <w:tabs>
        <w:tab w:val="clear" w:pos="4513"/>
      </w:tabs>
    </w:pPr>
    <w:r w:rsidRPr="00B35A93">
      <w:t>Page</w:t>
    </w:r>
    <w:r>
      <w:t xml:space="preserve"> </w:t>
    </w:r>
    <w:r w:rsidR="00AB3AA3">
      <w:fldChar w:fldCharType="begin"/>
    </w:r>
    <w:r w:rsidR="00AB3AA3">
      <w:instrText xml:space="preserve"> PAGE   \* MERGEFORMAT </w:instrText>
    </w:r>
    <w:r w:rsidR="00AB3AA3">
      <w:fldChar w:fldCharType="separate"/>
    </w:r>
    <w:r w:rsidR="00634023">
      <w:rPr>
        <w:noProof/>
      </w:rPr>
      <w:t>10</w:t>
    </w:r>
    <w:r w:rsidR="00AB3AA3">
      <w:rPr>
        <w:noProof/>
      </w:rPr>
      <w:fldChar w:fldCharType="end"/>
    </w:r>
    <w:r w:rsidR="00233DAA">
      <w:rPr>
        <w:noProof/>
      </w:rPr>
      <w:tab/>
    </w:r>
    <w:r>
      <w:rPr>
        <w:b/>
      </w:rPr>
      <w:t>NZETTA 201</w:t>
    </w:r>
    <w:r w:rsidR="00AB3AA3">
      <w:rPr>
        <w:b/>
      </w:rPr>
      <w:t>7</w:t>
    </w:r>
    <w:r w:rsidRPr="004302A9">
      <w:rPr>
        <w:b/>
      </w:rPr>
      <w:t xml:space="preserve"> </w:t>
    </w:r>
    <w:r>
      <w:rPr>
        <w:b/>
      </w:rPr>
      <w:t>Applicant</w:t>
    </w:r>
    <w:r w:rsidRPr="004302A9">
      <w:rPr>
        <w:b/>
      </w:rPr>
      <w:t xml:space="preserve"> </w:t>
    </w:r>
    <w:r>
      <w:rPr>
        <w:b/>
      </w:rPr>
      <w:t xml:space="preserve">Sheet </w:t>
    </w:r>
    <w:r w:rsidR="00233DAA">
      <w:t xml:space="preserve">| </w:t>
    </w:r>
    <w:r w:rsidR="00EA3C67">
      <w:t>April</w:t>
    </w:r>
    <w:r w:rsidR="00233DAA">
      <w:t xml:space="preserve"> </w:t>
    </w:r>
    <w:r>
      <w:t>201</w:t>
    </w:r>
    <w:r w:rsidR="00AB3AA3">
      <w:t>7</w:t>
    </w:r>
  </w:p>
  <w:p w:rsidR="004C65DF" w:rsidRDefault="004C65DF" w:rsidP="00511B7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5DF" w:rsidRDefault="004C65DF" w:rsidP="004C6E78">
      <w:pPr>
        <w:spacing w:after="0" w:line="240" w:lineRule="auto"/>
      </w:pPr>
      <w:r>
        <w:separator/>
      </w:r>
    </w:p>
  </w:footnote>
  <w:footnote w:type="continuationSeparator" w:id="0">
    <w:p w:rsidR="004C65DF" w:rsidRDefault="004C65DF" w:rsidP="004C6E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C67" w:rsidRDefault="00EA3C67">
    <w:pPr>
      <w:pStyle w:val="Header"/>
    </w:pPr>
    <w:ins w:id="2" w:author="Michelle Wickens" w:date="2017-04-13T12:54:00Z">
      <w:r>
        <w:rPr>
          <w:noProof/>
          <w:lang w:eastAsia="en-NZ"/>
        </w:rPr>
        <w:drawing>
          <wp:anchor distT="0" distB="0" distL="114300" distR="114300" simplePos="0" relativeHeight="251659264" behindDoc="0" locked="0" layoutInCell="1" allowOverlap="1" wp14:anchorId="03F41970" wp14:editId="46808566">
            <wp:simplePos x="0" y="0"/>
            <wp:positionH relativeFrom="margin">
              <wp:align>right</wp:align>
            </wp:positionH>
            <wp:positionV relativeFrom="paragraph">
              <wp:posOffset>-86360</wp:posOffset>
            </wp:positionV>
            <wp:extent cx="1788160" cy="1607185"/>
            <wp:effectExtent l="0" t="0" r="0" b="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extLst>
                        <a:ext uri="{28A0092B-C50C-407E-A947-70E740481C1C}">
                          <a14:useLocalDpi xmlns:a14="http://schemas.microsoft.com/office/drawing/2010/main" val="0"/>
                        </a:ext>
                      </a:extLst>
                    </a:blip>
                    <a:stretch>
                      <a:fillRect/>
                    </a:stretch>
                  </pic:blipFill>
                  <pic:spPr>
                    <a:xfrm>
                      <a:off x="0" y="0"/>
                      <a:ext cx="1788160" cy="1607185"/>
                    </a:xfrm>
                    <a:prstGeom prst="rect">
                      <a:avLst/>
                    </a:prstGeom>
                  </pic:spPr>
                </pic:pic>
              </a:graphicData>
            </a:graphic>
          </wp:anchor>
        </w:drawing>
      </w:r>
    </w:ins>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5DF" w:rsidRPr="00A73ADB" w:rsidRDefault="004C65DF" w:rsidP="00A73ADB">
    <w:pPr>
      <w:pStyle w:val="Heade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4D6B"/>
    <w:multiLevelType w:val="hybridMultilevel"/>
    <w:tmpl w:val="1598B63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6691880"/>
    <w:multiLevelType w:val="hybridMultilevel"/>
    <w:tmpl w:val="0B56230A"/>
    <w:lvl w:ilvl="0" w:tplc="8F42729E">
      <w:start w:val="1"/>
      <w:numFmt w:val="bullet"/>
      <w:lvlText w:val=""/>
      <w:lvlJc w:val="left"/>
      <w:pPr>
        <w:ind w:left="720" w:hanging="360"/>
      </w:pPr>
      <w:rPr>
        <w:rFonts w:ascii="Wingdings" w:hAnsi="Wingdings"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83A4CAD"/>
    <w:multiLevelType w:val="hybridMultilevel"/>
    <w:tmpl w:val="330A52F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09AA7FD1"/>
    <w:multiLevelType w:val="hybridMultilevel"/>
    <w:tmpl w:val="8D685898"/>
    <w:lvl w:ilvl="0" w:tplc="14090001">
      <w:start w:val="1"/>
      <w:numFmt w:val="bullet"/>
      <w:lvlText w:val=""/>
      <w:lvlJc w:val="left"/>
      <w:pPr>
        <w:ind w:left="750" w:hanging="360"/>
      </w:pPr>
      <w:rPr>
        <w:rFonts w:ascii="Symbol" w:hAnsi="Symbol" w:hint="default"/>
      </w:rPr>
    </w:lvl>
    <w:lvl w:ilvl="1" w:tplc="14090003" w:tentative="1">
      <w:start w:val="1"/>
      <w:numFmt w:val="bullet"/>
      <w:lvlText w:val="o"/>
      <w:lvlJc w:val="left"/>
      <w:pPr>
        <w:ind w:left="1470" w:hanging="360"/>
      </w:pPr>
      <w:rPr>
        <w:rFonts w:ascii="Courier New" w:hAnsi="Courier New" w:cs="Courier New" w:hint="default"/>
      </w:rPr>
    </w:lvl>
    <w:lvl w:ilvl="2" w:tplc="14090005" w:tentative="1">
      <w:start w:val="1"/>
      <w:numFmt w:val="bullet"/>
      <w:lvlText w:val=""/>
      <w:lvlJc w:val="left"/>
      <w:pPr>
        <w:ind w:left="2190" w:hanging="360"/>
      </w:pPr>
      <w:rPr>
        <w:rFonts w:ascii="Wingdings" w:hAnsi="Wingdings" w:hint="default"/>
      </w:rPr>
    </w:lvl>
    <w:lvl w:ilvl="3" w:tplc="14090001" w:tentative="1">
      <w:start w:val="1"/>
      <w:numFmt w:val="bullet"/>
      <w:lvlText w:val=""/>
      <w:lvlJc w:val="left"/>
      <w:pPr>
        <w:ind w:left="2910" w:hanging="360"/>
      </w:pPr>
      <w:rPr>
        <w:rFonts w:ascii="Symbol" w:hAnsi="Symbol" w:hint="default"/>
      </w:rPr>
    </w:lvl>
    <w:lvl w:ilvl="4" w:tplc="14090003" w:tentative="1">
      <w:start w:val="1"/>
      <w:numFmt w:val="bullet"/>
      <w:lvlText w:val="o"/>
      <w:lvlJc w:val="left"/>
      <w:pPr>
        <w:ind w:left="3630" w:hanging="360"/>
      </w:pPr>
      <w:rPr>
        <w:rFonts w:ascii="Courier New" w:hAnsi="Courier New" w:cs="Courier New" w:hint="default"/>
      </w:rPr>
    </w:lvl>
    <w:lvl w:ilvl="5" w:tplc="14090005" w:tentative="1">
      <w:start w:val="1"/>
      <w:numFmt w:val="bullet"/>
      <w:lvlText w:val=""/>
      <w:lvlJc w:val="left"/>
      <w:pPr>
        <w:ind w:left="4350" w:hanging="360"/>
      </w:pPr>
      <w:rPr>
        <w:rFonts w:ascii="Wingdings" w:hAnsi="Wingdings" w:hint="default"/>
      </w:rPr>
    </w:lvl>
    <w:lvl w:ilvl="6" w:tplc="14090001" w:tentative="1">
      <w:start w:val="1"/>
      <w:numFmt w:val="bullet"/>
      <w:lvlText w:val=""/>
      <w:lvlJc w:val="left"/>
      <w:pPr>
        <w:ind w:left="5070" w:hanging="360"/>
      </w:pPr>
      <w:rPr>
        <w:rFonts w:ascii="Symbol" w:hAnsi="Symbol" w:hint="default"/>
      </w:rPr>
    </w:lvl>
    <w:lvl w:ilvl="7" w:tplc="14090003" w:tentative="1">
      <w:start w:val="1"/>
      <w:numFmt w:val="bullet"/>
      <w:lvlText w:val="o"/>
      <w:lvlJc w:val="left"/>
      <w:pPr>
        <w:ind w:left="5790" w:hanging="360"/>
      </w:pPr>
      <w:rPr>
        <w:rFonts w:ascii="Courier New" w:hAnsi="Courier New" w:cs="Courier New" w:hint="default"/>
      </w:rPr>
    </w:lvl>
    <w:lvl w:ilvl="8" w:tplc="14090005" w:tentative="1">
      <w:start w:val="1"/>
      <w:numFmt w:val="bullet"/>
      <w:lvlText w:val=""/>
      <w:lvlJc w:val="left"/>
      <w:pPr>
        <w:ind w:left="6510" w:hanging="360"/>
      </w:pPr>
      <w:rPr>
        <w:rFonts w:ascii="Wingdings" w:hAnsi="Wingdings" w:hint="default"/>
      </w:rPr>
    </w:lvl>
  </w:abstractNum>
  <w:abstractNum w:abstractNumId="4" w15:restartNumberingAfterBreak="0">
    <w:nsid w:val="10BB08F2"/>
    <w:multiLevelType w:val="hybridMultilevel"/>
    <w:tmpl w:val="B2E446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39323A6"/>
    <w:multiLevelType w:val="hybridMultilevel"/>
    <w:tmpl w:val="B26C4FC8"/>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3CC2058"/>
    <w:multiLevelType w:val="hybridMultilevel"/>
    <w:tmpl w:val="1FD4907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6A74C38"/>
    <w:multiLevelType w:val="hybridMultilevel"/>
    <w:tmpl w:val="A980329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8524633"/>
    <w:multiLevelType w:val="hybridMultilevel"/>
    <w:tmpl w:val="4DD2035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FB51A50"/>
    <w:multiLevelType w:val="hybridMultilevel"/>
    <w:tmpl w:val="750014B0"/>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0313109"/>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BB302F"/>
    <w:multiLevelType w:val="multilevel"/>
    <w:tmpl w:val="7F02171A"/>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F65173"/>
    <w:multiLevelType w:val="hybridMultilevel"/>
    <w:tmpl w:val="4F46AE88"/>
    <w:lvl w:ilvl="0" w:tplc="0988E54E">
      <w:start w:val="1"/>
      <w:numFmt w:val="decimal"/>
      <w:lvlText w:val="%1."/>
      <w:lvlJc w:val="left"/>
      <w:pPr>
        <w:ind w:left="720" w:hanging="360"/>
      </w:pPr>
      <w:rPr>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A411335"/>
    <w:multiLevelType w:val="hybridMultilevel"/>
    <w:tmpl w:val="07EC58F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C7C1567"/>
    <w:multiLevelType w:val="hybridMultilevel"/>
    <w:tmpl w:val="B0089B0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DA0525F"/>
    <w:multiLevelType w:val="hybridMultilevel"/>
    <w:tmpl w:val="965CE4AC"/>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F69571E"/>
    <w:multiLevelType w:val="hybridMultilevel"/>
    <w:tmpl w:val="9FB0C32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41AE02E2"/>
    <w:multiLevelType w:val="hybridMultilevel"/>
    <w:tmpl w:val="1598B63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50CB3808"/>
    <w:multiLevelType w:val="hybridMultilevel"/>
    <w:tmpl w:val="97F28F44"/>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2030CD6"/>
    <w:multiLevelType w:val="hybridMultilevel"/>
    <w:tmpl w:val="3CF272F0"/>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53AD5761"/>
    <w:multiLevelType w:val="hybridMultilevel"/>
    <w:tmpl w:val="F006CE68"/>
    <w:lvl w:ilvl="0" w:tplc="FFFFFFFF">
      <w:start w:val="1"/>
      <w:numFmt w:val="bullet"/>
      <w:lvlText w:val=""/>
      <w:lvlJc w:val="left"/>
      <w:pPr>
        <w:ind w:left="1287" w:hanging="360"/>
      </w:pPr>
      <w:rPr>
        <w:rFonts w:ascii="Symbol" w:hAnsi="Symbol" w:hint="default"/>
      </w:rPr>
    </w:lvl>
    <w:lvl w:ilvl="1" w:tplc="FFFFFFFF">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1" w15:restartNumberingAfterBreak="0">
    <w:nsid w:val="565001A3"/>
    <w:multiLevelType w:val="hybridMultilevel"/>
    <w:tmpl w:val="F236CB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9513787"/>
    <w:multiLevelType w:val="hybridMultilevel"/>
    <w:tmpl w:val="F2E49E4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5E3312CC"/>
    <w:multiLevelType w:val="hybridMultilevel"/>
    <w:tmpl w:val="9ADEC234"/>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442163E"/>
    <w:multiLevelType w:val="multilevel"/>
    <w:tmpl w:val="ECD677F2"/>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9A632F8"/>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8A3C08"/>
    <w:multiLevelType w:val="hybridMultilevel"/>
    <w:tmpl w:val="9B582FBE"/>
    <w:lvl w:ilvl="0" w:tplc="D96800D4">
      <w:start w:val="1"/>
      <w:numFmt w:val="decimal"/>
      <w:lvlText w:val="%1."/>
      <w:lvlJc w:val="left"/>
      <w:pPr>
        <w:ind w:left="720" w:hanging="360"/>
      </w:pPr>
    </w:lvl>
    <w:lvl w:ilvl="1" w:tplc="3A08B47E" w:tentative="1">
      <w:start w:val="1"/>
      <w:numFmt w:val="lowerLetter"/>
      <w:lvlText w:val="%2."/>
      <w:lvlJc w:val="left"/>
      <w:pPr>
        <w:ind w:left="1440" w:hanging="360"/>
      </w:pPr>
    </w:lvl>
    <w:lvl w:ilvl="2" w:tplc="BF56C0BE" w:tentative="1">
      <w:start w:val="1"/>
      <w:numFmt w:val="lowerRoman"/>
      <w:lvlText w:val="%3."/>
      <w:lvlJc w:val="right"/>
      <w:pPr>
        <w:ind w:left="2160" w:hanging="180"/>
      </w:pPr>
    </w:lvl>
    <w:lvl w:ilvl="3" w:tplc="C8AAC212" w:tentative="1">
      <w:start w:val="1"/>
      <w:numFmt w:val="decimal"/>
      <w:lvlText w:val="%4."/>
      <w:lvlJc w:val="left"/>
      <w:pPr>
        <w:ind w:left="2880" w:hanging="360"/>
      </w:pPr>
    </w:lvl>
    <w:lvl w:ilvl="4" w:tplc="DCB49522" w:tentative="1">
      <w:start w:val="1"/>
      <w:numFmt w:val="lowerLetter"/>
      <w:lvlText w:val="%5."/>
      <w:lvlJc w:val="left"/>
      <w:pPr>
        <w:ind w:left="3600" w:hanging="360"/>
      </w:pPr>
    </w:lvl>
    <w:lvl w:ilvl="5" w:tplc="A34889B6" w:tentative="1">
      <w:start w:val="1"/>
      <w:numFmt w:val="lowerRoman"/>
      <w:lvlText w:val="%6."/>
      <w:lvlJc w:val="right"/>
      <w:pPr>
        <w:ind w:left="4320" w:hanging="180"/>
      </w:pPr>
    </w:lvl>
    <w:lvl w:ilvl="6" w:tplc="8E525702" w:tentative="1">
      <w:start w:val="1"/>
      <w:numFmt w:val="decimal"/>
      <w:lvlText w:val="%7."/>
      <w:lvlJc w:val="left"/>
      <w:pPr>
        <w:ind w:left="5040" w:hanging="360"/>
      </w:pPr>
    </w:lvl>
    <w:lvl w:ilvl="7" w:tplc="480AF9E8" w:tentative="1">
      <w:start w:val="1"/>
      <w:numFmt w:val="lowerLetter"/>
      <w:lvlText w:val="%8."/>
      <w:lvlJc w:val="left"/>
      <w:pPr>
        <w:ind w:left="5760" w:hanging="360"/>
      </w:pPr>
    </w:lvl>
    <w:lvl w:ilvl="8" w:tplc="DCCC412A" w:tentative="1">
      <w:start w:val="1"/>
      <w:numFmt w:val="lowerRoman"/>
      <w:lvlText w:val="%9."/>
      <w:lvlJc w:val="right"/>
      <w:pPr>
        <w:ind w:left="6480" w:hanging="180"/>
      </w:pPr>
    </w:lvl>
  </w:abstractNum>
  <w:abstractNum w:abstractNumId="27" w15:restartNumberingAfterBreak="0">
    <w:nsid w:val="7C9B24FD"/>
    <w:multiLevelType w:val="hybridMultilevel"/>
    <w:tmpl w:val="5448AF4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0"/>
  </w:num>
  <w:num w:numId="2">
    <w:abstractNumId w:val="24"/>
  </w:num>
  <w:num w:numId="3">
    <w:abstractNumId w:val="26"/>
  </w:num>
  <w:num w:numId="4">
    <w:abstractNumId w:val="4"/>
  </w:num>
  <w:num w:numId="5">
    <w:abstractNumId w:val="19"/>
  </w:num>
  <w:num w:numId="6">
    <w:abstractNumId w:val="2"/>
  </w:num>
  <w:num w:numId="7">
    <w:abstractNumId w:val="8"/>
  </w:num>
  <w:num w:numId="8">
    <w:abstractNumId w:val="0"/>
  </w:num>
  <w:num w:numId="9">
    <w:abstractNumId w:val="17"/>
  </w:num>
  <w:num w:numId="10">
    <w:abstractNumId w:val="22"/>
  </w:num>
  <w:num w:numId="11">
    <w:abstractNumId w:val="13"/>
  </w:num>
  <w:num w:numId="12">
    <w:abstractNumId w:val="27"/>
  </w:num>
  <w:num w:numId="13">
    <w:abstractNumId w:val="14"/>
  </w:num>
  <w:num w:numId="14">
    <w:abstractNumId w:val="11"/>
  </w:num>
  <w:num w:numId="15">
    <w:abstractNumId w:val="1"/>
  </w:num>
  <w:num w:numId="16">
    <w:abstractNumId w:val="16"/>
  </w:num>
  <w:num w:numId="17">
    <w:abstractNumId w:val="12"/>
  </w:num>
  <w:num w:numId="18">
    <w:abstractNumId w:val="21"/>
  </w:num>
  <w:num w:numId="19">
    <w:abstractNumId w:val="3"/>
  </w:num>
  <w:num w:numId="20">
    <w:abstractNumId w:val="6"/>
  </w:num>
  <w:num w:numId="21">
    <w:abstractNumId w:val="10"/>
  </w:num>
  <w:num w:numId="22">
    <w:abstractNumId w:val="7"/>
  </w:num>
  <w:num w:numId="23">
    <w:abstractNumId w:val="25"/>
  </w:num>
  <w:num w:numId="24">
    <w:abstractNumId w:val="23"/>
  </w:num>
  <w:num w:numId="25">
    <w:abstractNumId w:val="9"/>
  </w:num>
  <w:num w:numId="26">
    <w:abstractNumId w:val="5"/>
  </w:num>
  <w:num w:numId="27">
    <w:abstractNumId w:val="15"/>
  </w:num>
  <w:num w:numId="28">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elle Wickens">
    <w15:presenceInfo w15:providerId="AD" w15:userId="S-1-5-21-1419532742-1074948104-1542849698-8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E78"/>
    <w:rsid w:val="00000634"/>
    <w:rsid w:val="0000073C"/>
    <w:rsid w:val="000016C2"/>
    <w:rsid w:val="0000510A"/>
    <w:rsid w:val="0000621B"/>
    <w:rsid w:val="0001128F"/>
    <w:rsid w:val="000127A9"/>
    <w:rsid w:val="00014464"/>
    <w:rsid w:val="000174D1"/>
    <w:rsid w:val="00031A3E"/>
    <w:rsid w:val="00042242"/>
    <w:rsid w:val="000526D6"/>
    <w:rsid w:val="000618F5"/>
    <w:rsid w:val="00063BB7"/>
    <w:rsid w:val="00070568"/>
    <w:rsid w:val="00076E4F"/>
    <w:rsid w:val="00083F0A"/>
    <w:rsid w:val="0008629D"/>
    <w:rsid w:val="00087926"/>
    <w:rsid w:val="0009126C"/>
    <w:rsid w:val="0009572D"/>
    <w:rsid w:val="000C0E26"/>
    <w:rsid w:val="000C3B95"/>
    <w:rsid w:val="000C5D63"/>
    <w:rsid w:val="000D0D1B"/>
    <w:rsid w:val="000D7AB9"/>
    <w:rsid w:val="000E3C3D"/>
    <w:rsid w:val="000F6095"/>
    <w:rsid w:val="000F6414"/>
    <w:rsid w:val="000F705B"/>
    <w:rsid w:val="00101464"/>
    <w:rsid w:val="001033D5"/>
    <w:rsid w:val="001204C3"/>
    <w:rsid w:val="001215B0"/>
    <w:rsid w:val="00122A5C"/>
    <w:rsid w:val="0012312E"/>
    <w:rsid w:val="00123797"/>
    <w:rsid w:val="00125BA1"/>
    <w:rsid w:val="0012658D"/>
    <w:rsid w:val="001304CA"/>
    <w:rsid w:val="0013523E"/>
    <w:rsid w:val="0013632F"/>
    <w:rsid w:val="00140E75"/>
    <w:rsid w:val="00141D14"/>
    <w:rsid w:val="00146524"/>
    <w:rsid w:val="0015388A"/>
    <w:rsid w:val="00166FB8"/>
    <w:rsid w:val="001676E3"/>
    <w:rsid w:val="00176954"/>
    <w:rsid w:val="00176A68"/>
    <w:rsid w:val="00177EC4"/>
    <w:rsid w:val="00180A24"/>
    <w:rsid w:val="001856C2"/>
    <w:rsid w:val="0018662C"/>
    <w:rsid w:val="0019211B"/>
    <w:rsid w:val="00193C51"/>
    <w:rsid w:val="0019725E"/>
    <w:rsid w:val="001A216A"/>
    <w:rsid w:val="001B26F8"/>
    <w:rsid w:val="001B2930"/>
    <w:rsid w:val="001B2F5E"/>
    <w:rsid w:val="001B507C"/>
    <w:rsid w:val="001B602A"/>
    <w:rsid w:val="001C0F0F"/>
    <w:rsid w:val="001E2EBB"/>
    <w:rsid w:val="001E521F"/>
    <w:rsid w:val="001F05C3"/>
    <w:rsid w:val="001F07A6"/>
    <w:rsid w:val="001F0E82"/>
    <w:rsid w:val="001F165F"/>
    <w:rsid w:val="001F3894"/>
    <w:rsid w:val="001F3977"/>
    <w:rsid w:val="001F3AD5"/>
    <w:rsid w:val="001F3F48"/>
    <w:rsid w:val="00200C4D"/>
    <w:rsid w:val="00203D3F"/>
    <w:rsid w:val="00215188"/>
    <w:rsid w:val="002156F5"/>
    <w:rsid w:val="00223297"/>
    <w:rsid w:val="0023330C"/>
    <w:rsid w:val="00233DAA"/>
    <w:rsid w:val="0024297D"/>
    <w:rsid w:val="002431B0"/>
    <w:rsid w:val="0024520C"/>
    <w:rsid w:val="00260686"/>
    <w:rsid w:val="00262838"/>
    <w:rsid w:val="0026456E"/>
    <w:rsid w:val="00272B3A"/>
    <w:rsid w:val="0027680C"/>
    <w:rsid w:val="00280C2B"/>
    <w:rsid w:val="00285338"/>
    <w:rsid w:val="002967E0"/>
    <w:rsid w:val="002A326F"/>
    <w:rsid w:val="002A5DF9"/>
    <w:rsid w:val="002B205A"/>
    <w:rsid w:val="002B45AC"/>
    <w:rsid w:val="002C5944"/>
    <w:rsid w:val="002C642E"/>
    <w:rsid w:val="002D41F4"/>
    <w:rsid w:val="002D5872"/>
    <w:rsid w:val="002D5A21"/>
    <w:rsid w:val="002D6573"/>
    <w:rsid w:val="002E14B4"/>
    <w:rsid w:val="002E676E"/>
    <w:rsid w:val="002E693E"/>
    <w:rsid w:val="002F61FE"/>
    <w:rsid w:val="002F7101"/>
    <w:rsid w:val="002F76C4"/>
    <w:rsid w:val="00300047"/>
    <w:rsid w:val="003001DC"/>
    <w:rsid w:val="0030061F"/>
    <w:rsid w:val="00301F3D"/>
    <w:rsid w:val="00305A44"/>
    <w:rsid w:val="0032082E"/>
    <w:rsid w:val="003369EF"/>
    <w:rsid w:val="00343FB0"/>
    <w:rsid w:val="003458CD"/>
    <w:rsid w:val="00346803"/>
    <w:rsid w:val="00350501"/>
    <w:rsid w:val="00355E6F"/>
    <w:rsid w:val="00356810"/>
    <w:rsid w:val="0037065A"/>
    <w:rsid w:val="00377918"/>
    <w:rsid w:val="003857D4"/>
    <w:rsid w:val="00385FEB"/>
    <w:rsid w:val="00392BE4"/>
    <w:rsid w:val="003955DD"/>
    <w:rsid w:val="00396B7E"/>
    <w:rsid w:val="003B1764"/>
    <w:rsid w:val="003C7EE2"/>
    <w:rsid w:val="003D4A4F"/>
    <w:rsid w:val="003D4B7A"/>
    <w:rsid w:val="003D585A"/>
    <w:rsid w:val="003E0261"/>
    <w:rsid w:val="003E0C8D"/>
    <w:rsid w:val="003F398A"/>
    <w:rsid w:val="00400CAD"/>
    <w:rsid w:val="00413561"/>
    <w:rsid w:val="00420DE4"/>
    <w:rsid w:val="00424035"/>
    <w:rsid w:val="004254CE"/>
    <w:rsid w:val="004264B8"/>
    <w:rsid w:val="00431370"/>
    <w:rsid w:val="004317E3"/>
    <w:rsid w:val="0043306C"/>
    <w:rsid w:val="004360E5"/>
    <w:rsid w:val="00441BB8"/>
    <w:rsid w:val="00445AA2"/>
    <w:rsid w:val="0045041A"/>
    <w:rsid w:val="00450594"/>
    <w:rsid w:val="00462A37"/>
    <w:rsid w:val="00464334"/>
    <w:rsid w:val="004645B0"/>
    <w:rsid w:val="00465D79"/>
    <w:rsid w:val="0046667F"/>
    <w:rsid w:val="00471371"/>
    <w:rsid w:val="00474ADF"/>
    <w:rsid w:val="00492C3F"/>
    <w:rsid w:val="00492D73"/>
    <w:rsid w:val="00494F78"/>
    <w:rsid w:val="004A1D59"/>
    <w:rsid w:val="004A6B5E"/>
    <w:rsid w:val="004B591E"/>
    <w:rsid w:val="004C563E"/>
    <w:rsid w:val="004C65DF"/>
    <w:rsid w:val="004C6E78"/>
    <w:rsid w:val="004C7CD9"/>
    <w:rsid w:val="004D7BA6"/>
    <w:rsid w:val="004E20E9"/>
    <w:rsid w:val="004F3383"/>
    <w:rsid w:val="004F370A"/>
    <w:rsid w:val="00501AB8"/>
    <w:rsid w:val="005031FA"/>
    <w:rsid w:val="0050462A"/>
    <w:rsid w:val="00504660"/>
    <w:rsid w:val="00505876"/>
    <w:rsid w:val="00511B72"/>
    <w:rsid w:val="0051326B"/>
    <w:rsid w:val="005138C2"/>
    <w:rsid w:val="00521FCD"/>
    <w:rsid w:val="00522FBA"/>
    <w:rsid w:val="00532855"/>
    <w:rsid w:val="005612EA"/>
    <w:rsid w:val="005626C0"/>
    <w:rsid w:val="00562721"/>
    <w:rsid w:val="0056501D"/>
    <w:rsid w:val="005709F5"/>
    <w:rsid w:val="0058078B"/>
    <w:rsid w:val="00582660"/>
    <w:rsid w:val="00583F9D"/>
    <w:rsid w:val="00584B05"/>
    <w:rsid w:val="00591C38"/>
    <w:rsid w:val="005B3D40"/>
    <w:rsid w:val="005B4C9C"/>
    <w:rsid w:val="005C124A"/>
    <w:rsid w:val="005C1606"/>
    <w:rsid w:val="005C5202"/>
    <w:rsid w:val="005D59CC"/>
    <w:rsid w:val="005D7EFF"/>
    <w:rsid w:val="005E0010"/>
    <w:rsid w:val="005F1670"/>
    <w:rsid w:val="005F2F05"/>
    <w:rsid w:val="005F37A2"/>
    <w:rsid w:val="005F46C5"/>
    <w:rsid w:val="005F7FF7"/>
    <w:rsid w:val="00613946"/>
    <w:rsid w:val="00624611"/>
    <w:rsid w:val="0062472A"/>
    <w:rsid w:val="006262CD"/>
    <w:rsid w:val="0063004C"/>
    <w:rsid w:val="00631AA0"/>
    <w:rsid w:val="00634023"/>
    <w:rsid w:val="00637949"/>
    <w:rsid w:val="006435D5"/>
    <w:rsid w:val="00653F49"/>
    <w:rsid w:val="006557FA"/>
    <w:rsid w:val="0065739C"/>
    <w:rsid w:val="006664DB"/>
    <w:rsid w:val="006669E8"/>
    <w:rsid w:val="006673DD"/>
    <w:rsid w:val="006700F8"/>
    <w:rsid w:val="006702AF"/>
    <w:rsid w:val="0068348D"/>
    <w:rsid w:val="006907B8"/>
    <w:rsid w:val="00692AF4"/>
    <w:rsid w:val="006B44F2"/>
    <w:rsid w:val="006C1713"/>
    <w:rsid w:val="006C17A8"/>
    <w:rsid w:val="006D173B"/>
    <w:rsid w:val="006D2B82"/>
    <w:rsid w:val="006D2F13"/>
    <w:rsid w:val="006D7BC6"/>
    <w:rsid w:val="006E5B6B"/>
    <w:rsid w:val="00714E78"/>
    <w:rsid w:val="00722DE7"/>
    <w:rsid w:val="00724207"/>
    <w:rsid w:val="0072484B"/>
    <w:rsid w:val="00735227"/>
    <w:rsid w:val="0073630C"/>
    <w:rsid w:val="00742847"/>
    <w:rsid w:val="00756B56"/>
    <w:rsid w:val="00761FB5"/>
    <w:rsid w:val="00763676"/>
    <w:rsid w:val="0077466A"/>
    <w:rsid w:val="00775CA8"/>
    <w:rsid w:val="007766F4"/>
    <w:rsid w:val="00780D9D"/>
    <w:rsid w:val="00782BCC"/>
    <w:rsid w:val="00785FBF"/>
    <w:rsid w:val="0078633D"/>
    <w:rsid w:val="00786A2A"/>
    <w:rsid w:val="007951E8"/>
    <w:rsid w:val="007A0038"/>
    <w:rsid w:val="007A0CAF"/>
    <w:rsid w:val="007A6050"/>
    <w:rsid w:val="007B6960"/>
    <w:rsid w:val="007D589B"/>
    <w:rsid w:val="007D784F"/>
    <w:rsid w:val="007E7EFD"/>
    <w:rsid w:val="007F23D8"/>
    <w:rsid w:val="007F7B35"/>
    <w:rsid w:val="00816B90"/>
    <w:rsid w:val="00821514"/>
    <w:rsid w:val="00826D01"/>
    <w:rsid w:val="00827C86"/>
    <w:rsid w:val="008359DC"/>
    <w:rsid w:val="00836020"/>
    <w:rsid w:val="00836235"/>
    <w:rsid w:val="00840371"/>
    <w:rsid w:val="008408D0"/>
    <w:rsid w:val="0084289D"/>
    <w:rsid w:val="00843F38"/>
    <w:rsid w:val="00850B2C"/>
    <w:rsid w:val="008577A2"/>
    <w:rsid w:val="00857871"/>
    <w:rsid w:val="008603E2"/>
    <w:rsid w:val="008656CC"/>
    <w:rsid w:val="00866AF7"/>
    <w:rsid w:val="00870490"/>
    <w:rsid w:val="008734F6"/>
    <w:rsid w:val="008756B6"/>
    <w:rsid w:val="00881F9C"/>
    <w:rsid w:val="008856F8"/>
    <w:rsid w:val="0088722C"/>
    <w:rsid w:val="0089085E"/>
    <w:rsid w:val="0089301F"/>
    <w:rsid w:val="008C1C2B"/>
    <w:rsid w:val="008D0DC5"/>
    <w:rsid w:val="008D558D"/>
    <w:rsid w:val="008E5402"/>
    <w:rsid w:val="008E5E1A"/>
    <w:rsid w:val="008E7D39"/>
    <w:rsid w:val="008F0557"/>
    <w:rsid w:val="008F4D8C"/>
    <w:rsid w:val="008F6EDC"/>
    <w:rsid w:val="009130C4"/>
    <w:rsid w:val="00916E7B"/>
    <w:rsid w:val="00924978"/>
    <w:rsid w:val="0093346A"/>
    <w:rsid w:val="00935AD8"/>
    <w:rsid w:val="00943D78"/>
    <w:rsid w:val="00946A0D"/>
    <w:rsid w:val="00947F6D"/>
    <w:rsid w:val="00951F20"/>
    <w:rsid w:val="00962692"/>
    <w:rsid w:val="009629FE"/>
    <w:rsid w:val="00966B15"/>
    <w:rsid w:val="009800B4"/>
    <w:rsid w:val="009816E6"/>
    <w:rsid w:val="00985B4B"/>
    <w:rsid w:val="00991B0C"/>
    <w:rsid w:val="009926AA"/>
    <w:rsid w:val="00995AE6"/>
    <w:rsid w:val="009A0941"/>
    <w:rsid w:val="009A0DE4"/>
    <w:rsid w:val="009A3A47"/>
    <w:rsid w:val="009A3B76"/>
    <w:rsid w:val="009A72A8"/>
    <w:rsid w:val="009C081A"/>
    <w:rsid w:val="009C3484"/>
    <w:rsid w:val="009D5A75"/>
    <w:rsid w:val="009D5C05"/>
    <w:rsid w:val="009E71C4"/>
    <w:rsid w:val="009F378B"/>
    <w:rsid w:val="009F6B71"/>
    <w:rsid w:val="00A01798"/>
    <w:rsid w:val="00A1269C"/>
    <w:rsid w:val="00A222AA"/>
    <w:rsid w:val="00A322AA"/>
    <w:rsid w:val="00A34BEA"/>
    <w:rsid w:val="00A3676A"/>
    <w:rsid w:val="00A45D81"/>
    <w:rsid w:val="00A54FC1"/>
    <w:rsid w:val="00A57928"/>
    <w:rsid w:val="00A6005E"/>
    <w:rsid w:val="00A62685"/>
    <w:rsid w:val="00A66CB0"/>
    <w:rsid w:val="00A71DD2"/>
    <w:rsid w:val="00A73ADB"/>
    <w:rsid w:val="00A74D60"/>
    <w:rsid w:val="00A82D0A"/>
    <w:rsid w:val="00A83BD0"/>
    <w:rsid w:val="00A85168"/>
    <w:rsid w:val="00A86D52"/>
    <w:rsid w:val="00A875CD"/>
    <w:rsid w:val="00A9402C"/>
    <w:rsid w:val="00A954C1"/>
    <w:rsid w:val="00AA2FBA"/>
    <w:rsid w:val="00AB3AA3"/>
    <w:rsid w:val="00AB44EA"/>
    <w:rsid w:val="00AC7B06"/>
    <w:rsid w:val="00AE0E43"/>
    <w:rsid w:val="00AE257E"/>
    <w:rsid w:val="00AF03CD"/>
    <w:rsid w:val="00AF2270"/>
    <w:rsid w:val="00B02854"/>
    <w:rsid w:val="00B07C05"/>
    <w:rsid w:val="00B228EE"/>
    <w:rsid w:val="00B22C0D"/>
    <w:rsid w:val="00B30AEF"/>
    <w:rsid w:val="00B37D1A"/>
    <w:rsid w:val="00B47796"/>
    <w:rsid w:val="00B502FB"/>
    <w:rsid w:val="00B619B6"/>
    <w:rsid w:val="00B739D4"/>
    <w:rsid w:val="00B73E1A"/>
    <w:rsid w:val="00B75F92"/>
    <w:rsid w:val="00B81381"/>
    <w:rsid w:val="00B85192"/>
    <w:rsid w:val="00B93564"/>
    <w:rsid w:val="00BA0F1D"/>
    <w:rsid w:val="00BA21DD"/>
    <w:rsid w:val="00BA4309"/>
    <w:rsid w:val="00BA56E8"/>
    <w:rsid w:val="00BB4CF9"/>
    <w:rsid w:val="00BC59C4"/>
    <w:rsid w:val="00BC5BD3"/>
    <w:rsid w:val="00BC5F44"/>
    <w:rsid w:val="00BD0FEC"/>
    <w:rsid w:val="00BD7C7C"/>
    <w:rsid w:val="00BE0F0D"/>
    <w:rsid w:val="00BE662D"/>
    <w:rsid w:val="00BF12A4"/>
    <w:rsid w:val="00C0187A"/>
    <w:rsid w:val="00C0332D"/>
    <w:rsid w:val="00C05C4F"/>
    <w:rsid w:val="00C14782"/>
    <w:rsid w:val="00C26D9D"/>
    <w:rsid w:val="00C3086B"/>
    <w:rsid w:val="00C411B0"/>
    <w:rsid w:val="00C41BF3"/>
    <w:rsid w:val="00C53111"/>
    <w:rsid w:val="00C53A0F"/>
    <w:rsid w:val="00C54147"/>
    <w:rsid w:val="00C57442"/>
    <w:rsid w:val="00C61622"/>
    <w:rsid w:val="00C775EA"/>
    <w:rsid w:val="00C77988"/>
    <w:rsid w:val="00C85843"/>
    <w:rsid w:val="00C933DE"/>
    <w:rsid w:val="00C94AE3"/>
    <w:rsid w:val="00C94D10"/>
    <w:rsid w:val="00CA7BFD"/>
    <w:rsid w:val="00CB003B"/>
    <w:rsid w:val="00CC4552"/>
    <w:rsid w:val="00CD4A76"/>
    <w:rsid w:val="00CD5B38"/>
    <w:rsid w:val="00CE034D"/>
    <w:rsid w:val="00CE352D"/>
    <w:rsid w:val="00CE7691"/>
    <w:rsid w:val="00D000E8"/>
    <w:rsid w:val="00D0434A"/>
    <w:rsid w:val="00D11744"/>
    <w:rsid w:val="00D13522"/>
    <w:rsid w:val="00D143F1"/>
    <w:rsid w:val="00D15888"/>
    <w:rsid w:val="00D202D6"/>
    <w:rsid w:val="00D20CAB"/>
    <w:rsid w:val="00D23122"/>
    <w:rsid w:val="00D30970"/>
    <w:rsid w:val="00D416D2"/>
    <w:rsid w:val="00D41A5B"/>
    <w:rsid w:val="00D44A06"/>
    <w:rsid w:val="00D5136B"/>
    <w:rsid w:val="00D54A6E"/>
    <w:rsid w:val="00D55FDC"/>
    <w:rsid w:val="00D56638"/>
    <w:rsid w:val="00D722EF"/>
    <w:rsid w:val="00D73BB8"/>
    <w:rsid w:val="00D74D94"/>
    <w:rsid w:val="00D8210F"/>
    <w:rsid w:val="00D84777"/>
    <w:rsid w:val="00DA41E6"/>
    <w:rsid w:val="00DA70B1"/>
    <w:rsid w:val="00DB33D4"/>
    <w:rsid w:val="00DC27D3"/>
    <w:rsid w:val="00DD6C02"/>
    <w:rsid w:val="00DE0555"/>
    <w:rsid w:val="00DE329F"/>
    <w:rsid w:val="00DE3B05"/>
    <w:rsid w:val="00E01003"/>
    <w:rsid w:val="00E063D9"/>
    <w:rsid w:val="00E116DB"/>
    <w:rsid w:val="00E11F87"/>
    <w:rsid w:val="00E13852"/>
    <w:rsid w:val="00E17EC4"/>
    <w:rsid w:val="00E322F5"/>
    <w:rsid w:val="00E32A13"/>
    <w:rsid w:val="00E44033"/>
    <w:rsid w:val="00E473EF"/>
    <w:rsid w:val="00E51F82"/>
    <w:rsid w:val="00E53D33"/>
    <w:rsid w:val="00E54194"/>
    <w:rsid w:val="00E547EC"/>
    <w:rsid w:val="00E569AF"/>
    <w:rsid w:val="00E75613"/>
    <w:rsid w:val="00E80CEF"/>
    <w:rsid w:val="00E86294"/>
    <w:rsid w:val="00E911A9"/>
    <w:rsid w:val="00E951D3"/>
    <w:rsid w:val="00EA152B"/>
    <w:rsid w:val="00EA3C67"/>
    <w:rsid w:val="00EB7460"/>
    <w:rsid w:val="00ED3C2A"/>
    <w:rsid w:val="00EE0E7B"/>
    <w:rsid w:val="00EE25FF"/>
    <w:rsid w:val="00EE27E9"/>
    <w:rsid w:val="00EF20DD"/>
    <w:rsid w:val="00EF3A7E"/>
    <w:rsid w:val="00EF54BA"/>
    <w:rsid w:val="00F062E1"/>
    <w:rsid w:val="00F126F3"/>
    <w:rsid w:val="00F212FE"/>
    <w:rsid w:val="00F277A3"/>
    <w:rsid w:val="00F40074"/>
    <w:rsid w:val="00F462AD"/>
    <w:rsid w:val="00F52B8E"/>
    <w:rsid w:val="00F53856"/>
    <w:rsid w:val="00F60306"/>
    <w:rsid w:val="00F60D81"/>
    <w:rsid w:val="00F6211E"/>
    <w:rsid w:val="00F71CF1"/>
    <w:rsid w:val="00F810BB"/>
    <w:rsid w:val="00F905F7"/>
    <w:rsid w:val="00FA5D1F"/>
    <w:rsid w:val="00FB41D9"/>
    <w:rsid w:val="00FB6D31"/>
    <w:rsid w:val="00FD0332"/>
    <w:rsid w:val="00FD03FC"/>
    <w:rsid w:val="00FD787D"/>
    <w:rsid w:val="00FD7FE0"/>
    <w:rsid w:val="00FE3AF2"/>
    <w:rsid w:val="00FF02E4"/>
    <w:rsid w:val="00FF348B"/>
    <w:rsid w:val="00FF4CD0"/>
    <w:rsid w:val="00FF670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3630316C"/>
  <w15:docId w15:val="{18E29708-D1FA-4A6E-ACE1-A5E33A347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2AD"/>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4C6E78"/>
    <w:pPr>
      <w:pBdr>
        <w:bottom w:val="single" w:sz="4" w:space="1" w:color="622423"/>
      </w:pBdr>
      <w:spacing w:before="400" w:line="252" w:lineRule="auto"/>
      <w:jc w:val="center"/>
      <w:outlineLvl w:val="1"/>
    </w:pPr>
    <w:rPr>
      <w:rFonts w:ascii="Cambria" w:eastAsia="Times New Roman" w:hAnsi="Cambria"/>
      <w:caps/>
      <w:color w:val="000000"/>
      <w:spacing w:val="15"/>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E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E78"/>
  </w:style>
  <w:style w:type="paragraph" w:styleId="Footer">
    <w:name w:val="footer"/>
    <w:basedOn w:val="Normal"/>
    <w:link w:val="FooterChar"/>
    <w:uiPriority w:val="99"/>
    <w:unhideWhenUsed/>
    <w:rsid w:val="004C6E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E78"/>
  </w:style>
  <w:style w:type="character" w:customStyle="1" w:styleId="Heading2Char">
    <w:name w:val="Heading 2 Char"/>
    <w:basedOn w:val="DefaultParagraphFont"/>
    <w:link w:val="Heading2"/>
    <w:uiPriority w:val="9"/>
    <w:rsid w:val="004C6E78"/>
    <w:rPr>
      <w:rFonts w:ascii="Cambria" w:eastAsia="Times New Roman" w:hAnsi="Cambria" w:cs="Times New Roman"/>
      <w:caps/>
      <w:color w:val="000000"/>
      <w:spacing w:val="15"/>
      <w:sz w:val="24"/>
      <w:szCs w:val="24"/>
      <w:lang w:val="en-US" w:bidi="en-US"/>
    </w:rPr>
  </w:style>
  <w:style w:type="character" w:styleId="Hyperlink">
    <w:name w:val="Hyperlink"/>
    <w:basedOn w:val="DefaultParagraphFont"/>
    <w:uiPriority w:val="99"/>
    <w:unhideWhenUsed/>
    <w:rsid w:val="004C6E78"/>
    <w:rPr>
      <w:color w:val="0000FF"/>
      <w:u w:val="single"/>
    </w:rPr>
  </w:style>
  <w:style w:type="paragraph" w:styleId="ListParagraph">
    <w:name w:val="List Paragraph"/>
    <w:basedOn w:val="Normal"/>
    <w:uiPriority w:val="34"/>
    <w:qFormat/>
    <w:rsid w:val="006557FA"/>
    <w:pPr>
      <w:ind w:left="720"/>
      <w:contextualSpacing/>
    </w:pPr>
  </w:style>
  <w:style w:type="character" w:styleId="FollowedHyperlink">
    <w:name w:val="FollowedHyperlink"/>
    <w:basedOn w:val="DefaultParagraphFont"/>
    <w:uiPriority w:val="99"/>
    <w:semiHidden/>
    <w:unhideWhenUsed/>
    <w:rsid w:val="00591C38"/>
    <w:rPr>
      <w:color w:val="800080"/>
      <w:u w:val="single"/>
    </w:rPr>
  </w:style>
  <w:style w:type="paragraph" w:styleId="BalloonText">
    <w:name w:val="Balloon Text"/>
    <w:basedOn w:val="Normal"/>
    <w:link w:val="BalloonTextChar"/>
    <w:uiPriority w:val="99"/>
    <w:semiHidden/>
    <w:unhideWhenUsed/>
    <w:rsid w:val="00264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56E"/>
    <w:rPr>
      <w:rFonts w:ascii="Tahoma" w:hAnsi="Tahoma" w:cs="Tahoma"/>
      <w:sz w:val="16"/>
      <w:szCs w:val="16"/>
      <w:lang w:eastAsia="en-US"/>
    </w:rPr>
  </w:style>
  <w:style w:type="character" w:styleId="CommentReference">
    <w:name w:val="annotation reference"/>
    <w:basedOn w:val="DefaultParagraphFont"/>
    <w:uiPriority w:val="99"/>
    <w:semiHidden/>
    <w:unhideWhenUsed/>
    <w:rsid w:val="0026456E"/>
    <w:rPr>
      <w:sz w:val="16"/>
      <w:szCs w:val="16"/>
    </w:rPr>
  </w:style>
  <w:style w:type="paragraph" w:styleId="CommentText">
    <w:name w:val="annotation text"/>
    <w:basedOn w:val="Normal"/>
    <w:link w:val="CommentTextChar"/>
    <w:uiPriority w:val="99"/>
    <w:semiHidden/>
    <w:unhideWhenUsed/>
    <w:rsid w:val="0026456E"/>
    <w:rPr>
      <w:sz w:val="20"/>
      <w:szCs w:val="20"/>
    </w:rPr>
  </w:style>
  <w:style w:type="character" w:customStyle="1" w:styleId="CommentTextChar">
    <w:name w:val="Comment Text Char"/>
    <w:basedOn w:val="DefaultParagraphFont"/>
    <w:link w:val="CommentText"/>
    <w:uiPriority w:val="99"/>
    <w:semiHidden/>
    <w:rsid w:val="0026456E"/>
    <w:rPr>
      <w:lang w:eastAsia="en-US"/>
    </w:rPr>
  </w:style>
  <w:style w:type="paragraph" w:styleId="CommentSubject">
    <w:name w:val="annotation subject"/>
    <w:basedOn w:val="CommentText"/>
    <w:next w:val="CommentText"/>
    <w:link w:val="CommentSubjectChar"/>
    <w:uiPriority w:val="99"/>
    <w:semiHidden/>
    <w:unhideWhenUsed/>
    <w:rsid w:val="0026456E"/>
    <w:rPr>
      <w:b/>
      <w:bCs/>
    </w:rPr>
  </w:style>
  <w:style w:type="character" w:customStyle="1" w:styleId="CommentSubjectChar">
    <w:name w:val="Comment Subject Char"/>
    <w:basedOn w:val="CommentTextChar"/>
    <w:link w:val="CommentSubject"/>
    <w:uiPriority w:val="99"/>
    <w:semiHidden/>
    <w:rsid w:val="0026456E"/>
    <w:rPr>
      <w:b/>
      <w:bCs/>
      <w:lang w:eastAsia="en-US"/>
    </w:rPr>
  </w:style>
  <w:style w:type="table" w:styleId="TableGrid">
    <w:name w:val="Table Grid"/>
    <w:basedOn w:val="TableNormal"/>
    <w:rsid w:val="00AF2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5C4F"/>
    <w:rPr>
      <w:sz w:val="22"/>
      <w:szCs w:val="22"/>
      <w:lang w:eastAsia="en-US"/>
    </w:rPr>
  </w:style>
  <w:style w:type="paragraph" w:styleId="BodyText">
    <w:name w:val="Body Text"/>
    <w:basedOn w:val="Normal"/>
    <w:link w:val="BodyTextChar"/>
    <w:rsid w:val="00761FB5"/>
    <w:pPr>
      <w:spacing w:after="0" w:line="240" w:lineRule="auto"/>
    </w:pPr>
    <w:rPr>
      <w:rFonts w:ascii="Times New Roman" w:eastAsia="Times New Roman" w:hAnsi="Times New Roman"/>
      <w:szCs w:val="20"/>
      <w:lang w:val="en-AU"/>
    </w:rPr>
  </w:style>
  <w:style w:type="character" w:customStyle="1" w:styleId="BodyTextChar">
    <w:name w:val="Body Text Char"/>
    <w:basedOn w:val="DefaultParagraphFont"/>
    <w:link w:val="BodyText"/>
    <w:rsid w:val="00761FB5"/>
    <w:rPr>
      <w:rFonts w:ascii="Times New Roman" w:eastAsia="Times New Roman" w:hAnsi="Times New Roman"/>
      <w:sz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Applications@royalsociety.org.nz" TargetMode="External"/><Relationship Id="rId13" Type="http://schemas.openxmlformats.org/officeDocument/2006/relationships/hyperlink" Target="http://royalsociety.org.nz/what-we-do/funds-and-opportunities/new-zealand-ecohydraulics-trust-travel-awar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oyalsociety.org.nz/what-we-do/research-practice/socio-economic-objectives-calculato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oyalsociety.org.nz/what-we-do/research-practice/field-of-research-calculator/" TargetMode="External"/><Relationship Id="rId5" Type="http://schemas.openxmlformats.org/officeDocument/2006/relationships/webSettings" Target="webSettings.xml"/><Relationship Id="rId15" Type="http://schemas.openxmlformats.org/officeDocument/2006/relationships/hyperlink" Target="http://royalsociety.org.nz/what-we-do/funds-and-opportunities/new-zealand-ecohydraulics-trust-travel-award/" TargetMode="Externa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bie.govt.nz/info-services/science-innovation/unlocking-maori-potential/?searchterm=Vision%20M%C4%81tauranga%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7FCB22-4E3E-494A-8080-FC5C00B9B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11</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RSNS-JSPS 2014 INVF Applicant Sheet</vt:lpstr>
    </vt:vector>
  </TitlesOfParts>
  <Company>RSNZ</Company>
  <LinksUpToDate>false</LinksUpToDate>
  <CharactersWithSpaces>7975</CharactersWithSpaces>
  <SharedDoc>false</SharedDoc>
  <HLinks>
    <vt:vector size="48" baseType="variant">
      <vt:variant>
        <vt:i4>6684779</vt:i4>
      </vt:variant>
      <vt:variant>
        <vt:i4>21</vt:i4>
      </vt:variant>
      <vt:variant>
        <vt:i4>0</vt:i4>
      </vt:variant>
      <vt:variant>
        <vt:i4>5</vt:i4>
      </vt:variant>
      <vt:variant>
        <vt:lpwstr>http://www.royalsociety.org.nz/programmes/funds/hay-travel/</vt:lpwstr>
      </vt:variant>
      <vt:variant>
        <vt:lpwstr/>
      </vt:variant>
      <vt:variant>
        <vt:i4>6684779</vt:i4>
      </vt:variant>
      <vt:variant>
        <vt:i4>18</vt:i4>
      </vt:variant>
      <vt:variant>
        <vt:i4>0</vt:i4>
      </vt:variant>
      <vt:variant>
        <vt:i4>5</vt:i4>
      </vt:variant>
      <vt:variant>
        <vt:lpwstr>http://www.royalsociety.org.nz/programmes/funds/hay-travel/</vt:lpwstr>
      </vt:variant>
      <vt:variant>
        <vt:lpwstr/>
      </vt:variant>
      <vt:variant>
        <vt:i4>6684779</vt:i4>
      </vt:variant>
      <vt:variant>
        <vt:i4>15</vt:i4>
      </vt:variant>
      <vt:variant>
        <vt:i4>0</vt:i4>
      </vt:variant>
      <vt:variant>
        <vt:i4>5</vt:i4>
      </vt:variant>
      <vt:variant>
        <vt:lpwstr>http://www.royalsociety.org.nz/programmes/funds/hay-travel/</vt:lpwstr>
      </vt:variant>
      <vt:variant>
        <vt:lpwstr/>
      </vt:variant>
      <vt:variant>
        <vt:i4>2031635</vt:i4>
      </vt:variant>
      <vt:variant>
        <vt:i4>12</vt:i4>
      </vt:variant>
      <vt:variant>
        <vt:i4>0</vt:i4>
      </vt:variant>
      <vt:variant>
        <vt:i4>5</vt:i4>
      </vt:variant>
      <vt:variant>
        <vt:lpwstr>http://www.royalsociety.org.nz/publications/reports/evaluation/socio-economic-calculator/</vt:lpwstr>
      </vt:variant>
      <vt:variant>
        <vt:lpwstr/>
      </vt:variant>
      <vt:variant>
        <vt:i4>5046343</vt:i4>
      </vt:variant>
      <vt:variant>
        <vt:i4>9</vt:i4>
      </vt:variant>
      <vt:variant>
        <vt:i4>0</vt:i4>
      </vt:variant>
      <vt:variant>
        <vt:i4>5</vt:i4>
      </vt:variant>
      <vt:variant>
        <vt:lpwstr>http://www.royalsociety.org.nz/publications/reports/evaluation/field-of-research-calculator/</vt:lpwstr>
      </vt:variant>
      <vt:variant>
        <vt:lpwstr/>
      </vt:variant>
      <vt:variant>
        <vt:i4>3997707</vt:i4>
      </vt:variant>
      <vt:variant>
        <vt:i4>6</vt:i4>
      </vt:variant>
      <vt:variant>
        <vt:i4>0</vt:i4>
      </vt:variant>
      <vt:variant>
        <vt:i4>5</vt:i4>
      </vt:variant>
      <vt:variant>
        <vt:lpwstr>mailto:International.Applications@royalsociety.org.nz</vt:lpwstr>
      </vt:variant>
      <vt:variant>
        <vt:lpwstr/>
      </vt:variant>
      <vt:variant>
        <vt:i4>6684779</vt:i4>
      </vt:variant>
      <vt:variant>
        <vt:i4>3</vt:i4>
      </vt:variant>
      <vt:variant>
        <vt:i4>0</vt:i4>
      </vt:variant>
      <vt:variant>
        <vt:i4>5</vt:i4>
      </vt:variant>
      <vt:variant>
        <vt:lpwstr>http://www.royalsociety.org.nz/programmes/funds/hay-travel/</vt:lpwstr>
      </vt:variant>
      <vt:variant>
        <vt:lpwstr/>
      </vt:variant>
      <vt:variant>
        <vt:i4>6684779</vt:i4>
      </vt:variant>
      <vt:variant>
        <vt:i4>0</vt:i4>
      </vt:variant>
      <vt:variant>
        <vt:i4>0</vt:i4>
      </vt:variant>
      <vt:variant>
        <vt:i4>5</vt:i4>
      </vt:variant>
      <vt:variant>
        <vt:lpwstr>http://www.royalsociety.org.nz/programmes/funds/hay-travel/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RSNS-JSPS 2014 INVF Applicant Sheet</dc:title>
  <dc:creator>Josie Reid</dc:creator>
  <cp:lastModifiedBy>Michelle Wickens</cp:lastModifiedBy>
  <cp:revision>8</cp:revision>
  <cp:lastPrinted>2017-04-28T01:57:00Z</cp:lastPrinted>
  <dcterms:created xsi:type="dcterms:W3CDTF">2017-03-21T02:53:00Z</dcterms:created>
  <dcterms:modified xsi:type="dcterms:W3CDTF">2017-04-28T03:51:00Z</dcterms:modified>
</cp:coreProperties>
</file>